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060"/>
        <w:gridCol w:w="4140"/>
      </w:tblGrid>
      <w:tr w:rsidR="00825E88" w:rsidRPr="0035763B" w14:paraId="04F91505" w14:textId="77777777">
        <w:trPr>
          <w:trHeight w:val="530"/>
        </w:trPr>
        <w:tc>
          <w:tcPr>
            <w:tcW w:w="2340" w:type="dxa"/>
            <w:vAlign w:val="center"/>
          </w:tcPr>
          <w:p w14:paraId="540912E2" w14:textId="77777777" w:rsidR="00825E88" w:rsidRPr="003B195D" w:rsidRDefault="00B05967" w:rsidP="00D260EC">
            <w:pPr>
              <w:jc w:val="center"/>
              <w:rPr>
                <w:rFonts w:ascii="Verdana" w:hAnsi="Verdana"/>
                <w:sz w:val="16"/>
              </w:rPr>
            </w:pPr>
            <w:r w:rsidRPr="003B195D">
              <w:rPr>
                <w:rFonts w:ascii="Verdana" w:hAnsi="Verdana"/>
                <w:noProof/>
              </w:rPr>
              <w:drawing>
                <wp:inline distT="0" distB="0" distL="0" distR="0" wp14:anchorId="57A0E757" wp14:editId="52D7CEF8">
                  <wp:extent cx="665480" cy="351155"/>
                  <wp:effectExtent l="0" t="0" r="0" b="0"/>
                  <wp:docPr id="1" name="Picture 1" descr="g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351155"/>
                          </a:xfrm>
                          <a:prstGeom prst="rect">
                            <a:avLst/>
                          </a:prstGeom>
                          <a:noFill/>
                          <a:ln>
                            <a:noFill/>
                          </a:ln>
                        </pic:spPr>
                      </pic:pic>
                    </a:graphicData>
                  </a:graphic>
                </wp:inline>
              </w:drawing>
            </w:r>
          </w:p>
        </w:tc>
        <w:tc>
          <w:tcPr>
            <w:tcW w:w="7200" w:type="dxa"/>
            <w:gridSpan w:val="2"/>
            <w:vAlign w:val="center"/>
          </w:tcPr>
          <w:p w14:paraId="7B263CD8" w14:textId="77777777" w:rsidR="00825E88" w:rsidRPr="003B195D" w:rsidRDefault="00CA7E29" w:rsidP="00CA7E29">
            <w:pPr>
              <w:pStyle w:val="Heading1"/>
              <w:numPr>
                <w:ilvl w:val="0"/>
                <w:numId w:val="0"/>
              </w:numPr>
              <w:spacing w:before="80"/>
              <w:ind w:left="-1152"/>
              <w:jc w:val="center"/>
              <w:rPr>
                <w:rFonts w:ascii="Verdana" w:hAnsi="Verdana"/>
                <w:color w:val="auto"/>
                <w:sz w:val="28"/>
                <w:szCs w:val="28"/>
              </w:rPr>
            </w:pPr>
            <w:r w:rsidRPr="003B195D">
              <w:rPr>
                <w:rFonts w:ascii="Verdana" w:hAnsi="Verdana"/>
                <w:sz w:val="28"/>
                <w:szCs w:val="28"/>
              </w:rPr>
              <w:t xml:space="preserve">         </w:t>
            </w:r>
            <w:r w:rsidR="00293B97" w:rsidRPr="003B195D">
              <w:rPr>
                <w:rFonts w:ascii="Verdana" w:hAnsi="Verdana"/>
                <w:caps w:val="0"/>
                <w:color w:val="auto"/>
                <w:sz w:val="28"/>
                <w:szCs w:val="28"/>
              </w:rPr>
              <w:t>Georgia Technology Authority</w:t>
            </w:r>
            <w:r w:rsidR="00293B97" w:rsidRPr="003B195D">
              <w:rPr>
                <w:rFonts w:ascii="Verdana" w:hAnsi="Verdana"/>
                <w:caps w:val="0"/>
                <w:color w:val="auto"/>
                <w:sz w:val="24"/>
                <w:szCs w:val="24"/>
              </w:rPr>
              <w:t xml:space="preserve">           </w:t>
            </w:r>
          </w:p>
        </w:tc>
      </w:tr>
      <w:tr w:rsidR="00F17645" w:rsidRPr="0035763B" w14:paraId="778BBA23" w14:textId="77777777">
        <w:trPr>
          <w:trHeight w:val="350"/>
        </w:trPr>
        <w:tc>
          <w:tcPr>
            <w:tcW w:w="2340" w:type="dxa"/>
            <w:vAlign w:val="center"/>
          </w:tcPr>
          <w:p w14:paraId="62A81FAE" w14:textId="77777777" w:rsidR="00F17645" w:rsidRPr="00AC7A4C" w:rsidRDefault="007C05F9" w:rsidP="00D260EC">
            <w:pPr>
              <w:jc w:val="right"/>
              <w:rPr>
                <w:rFonts w:ascii="Verdana" w:hAnsi="Verdana"/>
                <w:b/>
                <w:sz w:val="22"/>
                <w:szCs w:val="22"/>
              </w:rPr>
            </w:pPr>
            <w:r w:rsidRPr="00AC7A4C">
              <w:rPr>
                <w:rFonts w:ascii="Verdana" w:hAnsi="Verdana"/>
                <w:b/>
                <w:sz w:val="22"/>
                <w:szCs w:val="22"/>
              </w:rPr>
              <w:t>Title:</w:t>
            </w:r>
          </w:p>
        </w:tc>
        <w:tc>
          <w:tcPr>
            <w:tcW w:w="7200" w:type="dxa"/>
            <w:gridSpan w:val="2"/>
            <w:vAlign w:val="center"/>
          </w:tcPr>
          <w:p w14:paraId="66D43F42" w14:textId="77777777" w:rsidR="00F17645" w:rsidRPr="001E5F55" w:rsidRDefault="00150019" w:rsidP="00D260EC">
            <w:pPr>
              <w:tabs>
                <w:tab w:val="right" w:pos="2033"/>
              </w:tabs>
              <w:spacing w:line="225" w:lineRule="atLeast"/>
              <w:rPr>
                <w:rFonts w:ascii="Verdana" w:hAnsi="Verdana"/>
                <w:b/>
                <w:sz w:val="24"/>
                <w:rPrChange w:id="0" w:author="Richards, Eric" w:date="2018-09-17T14:12:00Z">
                  <w:rPr>
                    <w:rFonts w:ascii="Verdana" w:hAnsi="Verdana"/>
                    <w:b/>
                    <w:sz w:val="28"/>
                    <w:szCs w:val="28"/>
                  </w:rPr>
                </w:rPrChange>
              </w:rPr>
            </w:pPr>
            <w:r w:rsidRPr="001E5F55">
              <w:rPr>
                <w:rFonts w:ascii="Verdana" w:hAnsi="Verdana"/>
                <w:b/>
                <w:sz w:val="24"/>
                <w:rPrChange w:id="1" w:author="Richards, Eric" w:date="2018-09-17T14:12:00Z">
                  <w:rPr>
                    <w:rFonts w:ascii="Verdana" w:hAnsi="Verdana"/>
                    <w:b/>
                    <w:sz w:val="28"/>
                    <w:szCs w:val="28"/>
                  </w:rPr>
                </w:rPrChange>
              </w:rPr>
              <w:t>Personal Identity Verification (PIV) Cards for State Employees and Contractors</w:t>
            </w:r>
          </w:p>
        </w:tc>
      </w:tr>
      <w:tr w:rsidR="001F4EF4" w:rsidRPr="0035763B" w14:paraId="748F8C37" w14:textId="77777777" w:rsidTr="004D1665">
        <w:trPr>
          <w:trHeight w:val="350"/>
        </w:trPr>
        <w:tc>
          <w:tcPr>
            <w:tcW w:w="2340" w:type="dxa"/>
            <w:vAlign w:val="center"/>
          </w:tcPr>
          <w:p w14:paraId="4670D7E3" w14:textId="77777777" w:rsidR="001F4EF4" w:rsidRPr="003B6049" w:rsidRDefault="001F4EF4" w:rsidP="00D260EC">
            <w:pPr>
              <w:jc w:val="right"/>
              <w:rPr>
                <w:rFonts w:ascii="Verdana" w:hAnsi="Verdana"/>
                <w:b/>
                <w:sz w:val="22"/>
                <w:szCs w:val="22"/>
              </w:rPr>
            </w:pPr>
            <w:r w:rsidRPr="003B6049">
              <w:rPr>
                <w:rFonts w:ascii="Verdana" w:hAnsi="Verdana"/>
                <w:b/>
                <w:sz w:val="22"/>
                <w:szCs w:val="22"/>
              </w:rPr>
              <w:t>PSG Number:</w:t>
            </w:r>
          </w:p>
        </w:tc>
        <w:tc>
          <w:tcPr>
            <w:tcW w:w="7200" w:type="dxa"/>
            <w:gridSpan w:val="2"/>
            <w:vAlign w:val="center"/>
          </w:tcPr>
          <w:p w14:paraId="7216ED03" w14:textId="7AED8FF6" w:rsidR="001F4EF4" w:rsidRPr="003B6049" w:rsidRDefault="001E5F55" w:rsidP="00D260EC">
            <w:pPr>
              <w:tabs>
                <w:tab w:val="right" w:pos="2033"/>
              </w:tabs>
              <w:spacing w:line="225" w:lineRule="atLeast"/>
              <w:rPr>
                <w:rFonts w:ascii="Verdana" w:hAnsi="Verdana"/>
                <w:sz w:val="22"/>
                <w:szCs w:val="22"/>
              </w:rPr>
            </w:pPr>
            <w:ins w:id="2" w:author="Richards, Eric" w:date="2018-09-17T14:06:00Z">
              <w:r>
                <w:rPr>
                  <w:rFonts w:ascii="Verdana" w:hAnsi="Verdana"/>
                  <w:sz w:val="22"/>
                  <w:szCs w:val="22"/>
                </w:rPr>
                <w:t>SS-19-XXX</w:t>
              </w:r>
            </w:ins>
          </w:p>
        </w:tc>
      </w:tr>
      <w:tr w:rsidR="00166DD5" w:rsidRPr="0035763B" w14:paraId="301637DB" w14:textId="77777777" w:rsidTr="003D580D">
        <w:trPr>
          <w:trHeight w:val="340"/>
        </w:trPr>
        <w:tc>
          <w:tcPr>
            <w:tcW w:w="2340" w:type="dxa"/>
            <w:vAlign w:val="center"/>
          </w:tcPr>
          <w:p w14:paraId="42030B33" w14:textId="77777777" w:rsidR="00166DD5" w:rsidRPr="003B6049" w:rsidRDefault="00166DD5" w:rsidP="003D580D">
            <w:pPr>
              <w:jc w:val="right"/>
              <w:rPr>
                <w:rFonts w:ascii="Verdana" w:hAnsi="Verdana"/>
                <w:b/>
                <w:sz w:val="22"/>
                <w:szCs w:val="22"/>
              </w:rPr>
            </w:pPr>
            <w:r w:rsidRPr="003B6049">
              <w:rPr>
                <w:rFonts w:ascii="Verdana" w:hAnsi="Verdana"/>
                <w:b/>
                <w:sz w:val="22"/>
                <w:szCs w:val="22"/>
              </w:rPr>
              <w:t>Issue Date:</w:t>
            </w:r>
          </w:p>
        </w:tc>
        <w:tc>
          <w:tcPr>
            <w:tcW w:w="3060" w:type="dxa"/>
            <w:vAlign w:val="center"/>
          </w:tcPr>
          <w:p w14:paraId="09D168B1" w14:textId="77777777" w:rsidR="00166DD5" w:rsidRPr="003B6049" w:rsidRDefault="00166DD5" w:rsidP="003D580D">
            <w:pPr>
              <w:pStyle w:val="NormalWeb"/>
              <w:spacing w:before="0" w:after="0"/>
              <w:rPr>
                <w:rFonts w:ascii="Verdana" w:hAnsi="Verdana"/>
                <w:sz w:val="22"/>
                <w:szCs w:val="22"/>
              </w:rPr>
            </w:pPr>
          </w:p>
        </w:tc>
        <w:tc>
          <w:tcPr>
            <w:tcW w:w="4140" w:type="dxa"/>
            <w:vAlign w:val="center"/>
          </w:tcPr>
          <w:p w14:paraId="41A9F484" w14:textId="1A8DBA46" w:rsidR="00166DD5" w:rsidRPr="003B6049" w:rsidRDefault="00166DD5" w:rsidP="00C80F13">
            <w:pPr>
              <w:pStyle w:val="NormalWeb"/>
              <w:spacing w:before="0" w:after="0"/>
              <w:rPr>
                <w:rFonts w:ascii="Verdana" w:hAnsi="Verdana"/>
                <w:sz w:val="22"/>
                <w:szCs w:val="22"/>
              </w:rPr>
            </w:pPr>
            <w:r w:rsidRPr="003B6049">
              <w:rPr>
                <w:rFonts w:ascii="Verdana" w:hAnsi="Verdana"/>
                <w:b/>
                <w:sz w:val="22"/>
                <w:szCs w:val="22"/>
              </w:rPr>
              <w:t>Effective Date:</w:t>
            </w:r>
            <w:r w:rsidR="003B6049">
              <w:rPr>
                <w:rFonts w:ascii="Verdana" w:hAnsi="Verdana"/>
                <w:sz w:val="22"/>
                <w:szCs w:val="22"/>
              </w:rPr>
              <w:t xml:space="preserve"> </w:t>
            </w:r>
            <w:r w:rsidR="004150A1">
              <w:rPr>
                <w:rFonts w:ascii="Verdana" w:hAnsi="Verdana"/>
                <w:sz w:val="22"/>
                <w:szCs w:val="22"/>
              </w:rPr>
              <w:t xml:space="preserve"> </w:t>
            </w:r>
            <w:ins w:id="3" w:author="Richards, Eric" w:date="2018-09-17T14:07:00Z">
              <w:r w:rsidR="001E5F55">
                <w:rPr>
                  <w:rFonts w:ascii="Verdana" w:hAnsi="Verdana"/>
                  <w:sz w:val="22"/>
                  <w:szCs w:val="22"/>
                </w:rPr>
                <w:t>7/1/2019</w:t>
              </w:r>
            </w:ins>
          </w:p>
        </w:tc>
      </w:tr>
      <w:tr w:rsidR="00825E88" w:rsidRPr="0035763B" w14:paraId="5201EADA" w14:textId="77777777">
        <w:trPr>
          <w:trHeight w:val="340"/>
        </w:trPr>
        <w:tc>
          <w:tcPr>
            <w:tcW w:w="2340" w:type="dxa"/>
            <w:vAlign w:val="center"/>
          </w:tcPr>
          <w:p w14:paraId="5F69A679" w14:textId="77777777" w:rsidR="00825E88" w:rsidRPr="003B6049" w:rsidRDefault="00825E88" w:rsidP="00D260EC">
            <w:pPr>
              <w:jc w:val="right"/>
              <w:rPr>
                <w:rFonts w:ascii="Verdana" w:hAnsi="Verdana"/>
                <w:b/>
                <w:sz w:val="22"/>
                <w:szCs w:val="22"/>
              </w:rPr>
            </w:pPr>
            <w:r w:rsidRPr="003B6049">
              <w:rPr>
                <w:rFonts w:ascii="Verdana" w:hAnsi="Verdana"/>
                <w:b/>
                <w:sz w:val="22"/>
                <w:szCs w:val="22"/>
              </w:rPr>
              <w:t>Synopsis:</w:t>
            </w:r>
          </w:p>
        </w:tc>
        <w:tc>
          <w:tcPr>
            <w:tcW w:w="7200" w:type="dxa"/>
            <w:gridSpan w:val="2"/>
            <w:vAlign w:val="center"/>
          </w:tcPr>
          <w:p w14:paraId="73244898" w14:textId="77777777" w:rsidR="00825E88" w:rsidRPr="001E5F55" w:rsidRDefault="005B7475" w:rsidP="005E4F3E">
            <w:pPr>
              <w:widowControl w:val="0"/>
              <w:autoSpaceDE w:val="0"/>
              <w:autoSpaceDN w:val="0"/>
              <w:adjustRightInd w:val="0"/>
              <w:rPr>
                <w:rFonts w:ascii="Verdana" w:hAnsi="Verdana"/>
                <w:color w:val="000000"/>
                <w:sz w:val="22"/>
                <w:szCs w:val="22"/>
              </w:rPr>
            </w:pPr>
            <w:r w:rsidRPr="001E5F55">
              <w:rPr>
                <w:rFonts w:ascii="Verdana" w:hAnsi="Verdana"/>
                <w:color w:val="000000"/>
                <w:sz w:val="22"/>
                <w:szCs w:val="22"/>
              </w:rPr>
              <w:t>Provides a standard of adhering to FIPS PUB 201-2 for PIV cards issued by state agencies.</w:t>
            </w:r>
          </w:p>
        </w:tc>
      </w:tr>
    </w:tbl>
    <w:p w14:paraId="2E9B7BF2" w14:textId="77777777" w:rsidR="00825E88" w:rsidRDefault="00825E88" w:rsidP="004A149B">
      <w:pPr>
        <w:jc w:val="center"/>
      </w:pPr>
    </w:p>
    <w:p w14:paraId="1DEEC916" w14:textId="77777777" w:rsidR="007861E5" w:rsidRDefault="007861E5" w:rsidP="00EE393C">
      <w:pPr>
        <w:rPr>
          <w:rFonts w:ascii="Verdana" w:hAnsi="Verdana"/>
          <w:b/>
          <w:sz w:val="24"/>
          <w:highlight w:val="yellow"/>
        </w:rPr>
      </w:pPr>
    </w:p>
    <w:p w14:paraId="6CA5001F" w14:textId="77777777" w:rsidR="00EE393C" w:rsidRPr="001E5F55" w:rsidRDefault="00607395" w:rsidP="00FB0A95">
      <w:pPr>
        <w:jc w:val="both"/>
        <w:rPr>
          <w:rFonts w:asciiTheme="minorHAnsi" w:hAnsiTheme="minorHAnsi" w:cstheme="minorHAnsi"/>
          <w:b/>
          <w:sz w:val="32"/>
          <w:szCs w:val="32"/>
          <w:rPrChange w:id="4" w:author="Richards, Eric" w:date="2018-09-17T14:07:00Z">
            <w:rPr>
              <w:rFonts w:ascii="Verdana" w:hAnsi="Verdana"/>
              <w:b/>
              <w:sz w:val="22"/>
              <w:szCs w:val="22"/>
            </w:rPr>
          </w:rPrChange>
        </w:rPr>
      </w:pPr>
      <w:r w:rsidRPr="001E5F55">
        <w:rPr>
          <w:rFonts w:asciiTheme="minorHAnsi" w:hAnsiTheme="minorHAnsi" w:cstheme="minorHAnsi"/>
          <w:b/>
          <w:sz w:val="32"/>
          <w:szCs w:val="32"/>
          <w:rPrChange w:id="5" w:author="Richards, Eric" w:date="2018-09-17T14:07:00Z">
            <w:rPr>
              <w:rFonts w:ascii="Verdana" w:hAnsi="Verdana"/>
              <w:b/>
              <w:sz w:val="22"/>
              <w:szCs w:val="22"/>
            </w:rPr>
          </w:rPrChange>
        </w:rPr>
        <w:t>PURPOSE</w:t>
      </w:r>
    </w:p>
    <w:p w14:paraId="110288C5" w14:textId="77777777" w:rsidR="00EE393C" w:rsidRPr="001E5F55" w:rsidRDefault="00EE393C" w:rsidP="00FB0A95">
      <w:pPr>
        <w:jc w:val="both"/>
        <w:rPr>
          <w:rFonts w:asciiTheme="minorHAnsi" w:hAnsiTheme="minorHAnsi" w:cstheme="minorHAnsi"/>
          <w:b/>
          <w:sz w:val="32"/>
          <w:szCs w:val="32"/>
          <w:rPrChange w:id="6" w:author="Richards, Eric" w:date="2018-09-17T14:07:00Z">
            <w:rPr>
              <w:rFonts w:ascii="Verdana" w:hAnsi="Verdana"/>
              <w:b/>
              <w:sz w:val="22"/>
              <w:szCs w:val="22"/>
            </w:rPr>
          </w:rPrChange>
        </w:rPr>
      </w:pPr>
    </w:p>
    <w:p w14:paraId="2945A970" w14:textId="77777777" w:rsidR="005E4F3E" w:rsidRPr="001E5F55" w:rsidRDefault="00377E15" w:rsidP="00FB0A95">
      <w:pPr>
        <w:jc w:val="both"/>
        <w:rPr>
          <w:rFonts w:asciiTheme="minorHAnsi" w:hAnsiTheme="minorHAnsi" w:cstheme="minorHAnsi"/>
          <w:sz w:val="32"/>
          <w:szCs w:val="32"/>
          <w:rPrChange w:id="7" w:author="Richards, Eric" w:date="2018-09-17T14:07:00Z">
            <w:rPr>
              <w:rFonts w:ascii="Verdana" w:hAnsi="Verdana"/>
              <w:sz w:val="22"/>
              <w:szCs w:val="22"/>
            </w:rPr>
          </w:rPrChange>
        </w:rPr>
      </w:pPr>
      <w:r w:rsidRPr="001E5F55">
        <w:rPr>
          <w:rFonts w:asciiTheme="minorHAnsi" w:hAnsiTheme="minorHAnsi" w:cstheme="minorHAnsi"/>
          <w:sz w:val="32"/>
          <w:szCs w:val="32"/>
          <w:rPrChange w:id="8" w:author="Richards, Eric" w:date="2018-09-17T14:07:00Z">
            <w:rPr>
              <w:rFonts w:ascii="Verdana" w:hAnsi="Verdana"/>
              <w:sz w:val="22"/>
              <w:szCs w:val="22"/>
            </w:rPr>
          </w:rPrChange>
        </w:rPr>
        <w:t xml:space="preserve">This standard specifies a reliable PIV system within which a common identity credential can be used to verify a claimed identity and to gain </w:t>
      </w:r>
      <w:commentRangeStart w:id="9"/>
      <w:r w:rsidR="00925121" w:rsidRPr="001E5F55">
        <w:rPr>
          <w:rFonts w:asciiTheme="minorHAnsi" w:hAnsiTheme="minorHAnsi" w:cstheme="minorHAnsi"/>
          <w:sz w:val="32"/>
          <w:szCs w:val="32"/>
          <w:rPrChange w:id="10" w:author="Richards, Eric" w:date="2018-09-17T14:07:00Z">
            <w:rPr>
              <w:rFonts w:ascii="Verdana" w:hAnsi="Verdana"/>
              <w:sz w:val="22"/>
              <w:szCs w:val="22"/>
            </w:rPr>
          </w:rPrChange>
        </w:rPr>
        <w:t>physical</w:t>
      </w:r>
      <w:commentRangeEnd w:id="9"/>
      <w:r w:rsidR="008F0E9B" w:rsidRPr="001E5F55">
        <w:rPr>
          <w:rStyle w:val="CommentReference"/>
          <w:rFonts w:asciiTheme="minorHAnsi" w:hAnsiTheme="minorHAnsi" w:cstheme="minorHAnsi"/>
          <w:sz w:val="32"/>
          <w:szCs w:val="32"/>
          <w:rPrChange w:id="11" w:author="Richards, Eric" w:date="2018-09-17T14:07:00Z">
            <w:rPr>
              <w:rStyle w:val="CommentReference"/>
            </w:rPr>
          </w:rPrChange>
        </w:rPr>
        <w:commentReference w:id="9"/>
      </w:r>
      <w:r w:rsidR="00925121" w:rsidRPr="001E5F55">
        <w:rPr>
          <w:rFonts w:asciiTheme="minorHAnsi" w:hAnsiTheme="minorHAnsi" w:cstheme="minorHAnsi"/>
          <w:sz w:val="32"/>
          <w:szCs w:val="32"/>
          <w:rPrChange w:id="12" w:author="Richards, Eric" w:date="2018-09-17T14:07:00Z">
            <w:rPr>
              <w:rFonts w:ascii="Verdana" w:hAnsi="Verdana"/>
              <w:sz w:val="22"/>
              <w:szCs w:val="22"/>
            </w:rPr>
          </w:rPrChange>
        </w:rPr>
        <w:t xml:space="preserve"> and logical </w:t>
      </w:r>
      <w:r w:rsidRPr="001E5F55">
        <w:rPr>
          <w:rFonts w:asciiTheme="minorHAnsi" w:hAnsiTheme="minorHAnsi" w:cstheme="minorHAnsi"/>
          <w:sz w:val="32"/>
          <w:szCs w:val="32"/>
          <w:rPrChange w:id="13" w:author="Richards, Eric" w:date="2018-09-17T14:07:00Z">
            <w:rPr>
              <w:rFonts w:ascii="Verdana" w:hAnsi="Verdana"/>
              <w:sz w:val="22"/>
              <w:szCs w:val="22"/>
            </w:rPr>
          </w:rPrChange>
        </w:rPr>
        <w:t>access to state controlled facilities and information systems.</w:t>
      </w:r>
    </w:p>
    <w:p w14:paraId="7081E62E" w14:textId="77777777" w:rsidR="00EE393C" w:rsidRPr="001E5F55" w:rsidRDefault="00EE393C" w:rsidP="00FB0A95">
      <w:pPr>
        <w:jc w:val="both"/>
        <w:rPr>
          <w:rFonts w:asciiTheme="minorHAnsi" w:hAnsiTheme="minorHAnsi" w:cstheme="minorHAnsi"/>
          <w:b/>
          <w:sz w:val="32"/>
          <w:szCs w:val="32"/>
          <w:rPrChange w:id="14" w:author="Richards, Eric" w:date="2018-09-17T14:07:00Z">
            <w:rPr>
              <w:rFonts w:ascii="Verdana" w:hAnsi="Verdana"/>
              <w:b/>
              <w:sz w:val="22"/>
              <w:szCs w:val="22"/>
            </w:rPr>
          </w:rPrChange>
        </w:rPr>
      </w:pPr>
    </w:p>
    <w:p w14:paraId="42687144" w14:textId="77777777" w:rsidR="00EE393C" w:rsidRPr="001E5F55" w:rsidRDefault="003B6049" w:rsidP="00FB0A95">
      <w:pPr>
        <w:pStyle w:val="Default"/>
        <w:jc w:val="both"/>
        <w:rPr>
          <w:rFonts w:asciiTheme="minorHAnsi" w:hAnsiTheme="minorHAnsi" w:cstheme="minorHAnsi"/>
          <w:b/>
          <w:sz w:val="32"/>
          <w:szCs w:val="32"/>
          <w:rPrChange w:id="15" w:author="Richards, Eric" w:date="2018-09-17T14:07:00Z">
            <w:rPr>
              <w:rFonts w:ascii="Verdana" w:hAnsi="Verdana"/>
              <w:b/>
              <w:sz w:val="22"/>
              <w:szCs w:val="22"/>
            </w:rPr>
          </w:rPrChange>
        </w:rPr>
      </w:pPr>
      <w:r w:rsidRPr="001E5F55">
        <w:rPr>
          <w:rFonts w:asciiTheme="minorHAnsi" w:hAnsiTheme="minorHAnsi" w:cstheme="minorHAnsi"/>
          <w:b/>
          <w:sz w:val="32"/>
          <w:szCs w:val="32"/>
          <w:rPrChange w:id="16" w:author="Richards, Eric" w:date="2018-09-17T14:07:00Z">
            <w:rPr>
              <w:rFonts w:ascii="Verdana" w:hAnsi="Verdana"/>
              <w:b/>
              <w:sz w:val="22"/>
              <w:szCs w:val="22"/>
            </w:rPr>
          </w:rPrChange>
        </w:rPr>
        <w:t>SCOPE</w:t>
      </w:r>
      <w:r w:rsidR="00CD3DC5" w:rsidRPr="001E5F55">
        <w:rPr>
          <w:rFonts w:asciiTheme="minorHAnsi" w:hAnsiTheme="minorHAnsi" w:cstheme="minorHAnsi"/>
          <w:b/>
          <w:sz w:val="32"/>
          <w:szCs w:val="32"/>
          <w:rPrChange w:id="17" w:author="Richards, Eric" w:date="2018-09-17T14:07:00Z">
            <w:rPr>
              <w:rFonts w:ascii="Verdana" w:hAnsi="Verdana"/>
              <w:b/>
              <w:sz w:val="22"/>
              <w:szCs w:val="22"/>
            </w:rPr>
          </w:rPrChange>
        </w:rPr>
        <w:t>, AUT</w:t>
      </w:r>
      <w:r w:rsidR="00522027" w:rsidRPr="001E5F55">
        <w:rPr>
          <w:rFonts w:asciiTheme="minorHAnsi" w:hAnsiTheme="minorHAnsi" w:cstheme="minorHAnsi"/>
          <w:b/>
          <w:sz w:val="32"/>
          <w:szCs w:val="32"/>
          <w:rPrChange w:id="18" w:author="Richards, Eric" w:date="2018-09-17T14:07:00Z">
            <w:rPr>
              <w:rFonts w:ascii="Verdana" w:hAnsi="Verdana"/>
              <w:b/>
              <w:sz w:val="22"/>
              <w:szCs w:val="22"/>
            </w:rPr>
          </w:rPrChange>
        </w:rPr>
        <w:t>HORITY, ENFORCEMENT, EXCEPTIONS</w:t>
      </w:r>
    </w:p>
    <w:p w14:paraId="3BCE0F9A" w14:textId="77777777" w:rsidR="0057603C" w:rsidRPr="001E5F55" w:rsidRDefault="0057603C" w:rsidP="00FB0A95">
      <w:pPr>
        <w:pStyle w:val="Default"/>
        <w:jc w:val="both"/>
        <w:rPr>
          <w:rFonts w:asciiTheme="minorHAnsi" w:hAnsiTheme="minorHAnsi" w:cstheme="minorHAnsi"/>
          <w:b/>
          <w:sz w:val="32"/>
          <w:szCs w:val="32"/>
          <w:rPrChange w:id="19" w:author="Richards, Eric" w:date="2018-09-17T14:07:00Z">
            <w:rPr>
              <w:rFonts w:ascii="Verdana" w:hAnsi="Verdana"/>
              <w:b/>
              <w:sz w:val="22"/>
              <w:szCs w:val="22"/>
            </w:rPr>
          </w:rPrChange>
        </w:rPr>
      </w:pPr>
    </w:p>
    <w:p w14:paraId="6B394EE0" w14:textId="77777777" w:rsidR="0057603C" w:rsidRPr="001E5F55" w:rsidRDefault="00331D97" w:rsidP="00FB0A95">
      <w:pPr>
        <w:pStyle w:val="Default"/>
        <w:jc w:val="both"/>
        <w:rPr>
          <w:rFonts w:asciiTheme="minorHAnsi" w:hAnsiTheme="minorHAnsi" w:cstheme="minorHAnsi"/>
          <w:sz w:val="32"/>
          <w:szCs w:val="32"/>
          <w:rPrChange w:id="20" w:author="Richards, Eric" w:date="2018-09-17T14:07:00Z">
            <w:rPr>
              <w:rFonts w:ascii="Verdana" w:hAnsi="Verdana"/>
              <w:sz w:val="22"/>
              <w:szCs w:val="22"/>
            </w:rPr>
          </w:rPrChange>
        </w:rPr>
      </w:pPr>
      <w:r w:rsidRPr="001E5F55">
        <w:rPr>
          <w:rFonts w:asciiTheme="minorHAnsi" w:hAnsiTheme="minorHAnsi" w:cstheme="minorHAnsi"/>
          <w:sz w:val="32"/>
          <w:szCs w:val="32"/>
          <w:rPrChange w:id="21" w:author="Richards, Eric" w:date="2018-09-17T14:07:00Z">
            <w:rPr>
              <w:rFonts w:ascii="Verdana" w:hAnsi="Verdana"/>
              <w:sz w:val="22"/>
              <w:szCs w:val="22"/>
            </w:rPr>
          </w:rPrChange>
        </w:rPr>
        <w:t>Enterprise Information Security Charter PS-08-005</w:t>
      </w:r>
    </w:p>
    <w:p w14:paraId="1093CF9A" w14:textId="77777777" w:rsidR="00035991" w:rsidRPr="001E5F55" w:rsidRDefault="00035991" w:rsidP="00FB0A95">
      <w:pPr>
        <w:pStyle w:val="Default"/>
        <w:jc w:val="both"/>
        <w:rPr>
          <w:rFonts w:asciiTheme="minorHAnsi" w:hAnsiTheme="minorHAnsi" w:cstheme="minorHAnsi"/>
          <w:b/>
          <w:sz w:val="32"/>
          <w:szCs w:val="32"/>
          <w:rPrChange w:id="22" w:author="Richards, Eric" w:date="2018-09-17T14:07:00Z">
            <w:rPr>
              <w:rFonts w:ascii="Verdana" w:hAnsi="Verdana"/>
              <w:b/>
              <w:sz w:val="22"/>
              <w:szCs w:val="22"/>
            </w:rPr>
          </w:rPrChange>
        </w:rPr>
      </w:pPr>
    </w:p>
    <w:p w14:paraId="119013E6" w14:textId="77777777" w:rsidR="00331D97" w:rsidRPr="001E5F55" w:rsidRDefault="00331D97" w:rsidP="00FB0A95">
      <w:pPr>
        <w:pStyle w:val="Default"/>
        <w:jc w:val="both"/>
        <w:rPr>
          <w:rFonts w:asciiTheme="minorHAnsi" w:hAnsiTheme="minorHAnsi" w:cstheme="minorHAnsi"/>
          <w:b/>
          <w:sz w:val="32"/>
          <w:szCs w:val="32"/>
          <w:rPrChange w:id="23" w:author="Richards, Eric" w:date="2018-09-17T14:07:00Z">
            <w:rPr>
              <w:rFonts w:ascii="Verdana" w:hAnsi="Verdana"/>
              <w:b/>
              <w:sz w:val="22"/>
              <w:szCs w:val="22"/>
            </w:rPr>
          </w:rPrChange>
        </w:rPr>
      </w:pPr>
    </w:p>
    <w:p w14:paraId="5F5826EF" w14:textId="77777777" w:rsidR="00EE393C" w:rsidRPr="001E5F55" w:rsidRDefault="00EE393C" w:rsidP="00FB0A95">
      <w:pPr>
        <w:pStyle w:val="Default"/>
        <w:jc w:val="both"/>
        <w:rPr>
          <w:rFonts w:asciiTheme="minorHAnsi" w:hAnsiTheme="minorHAnsi" w:cstheme="minorHAnsi"/>
          <w:sz w:val="32"/>
          <w:szCs w:val="32"/>
          <w:rPrChange w:id="24" w:author="Richards, Eric" w:date="2018-09-17T14:07:00Z">
            <w:rPr>
              <w:rFonts w:ascii="Verdana" w:hAnsi="Verdana"/>
              <w:sz w:val="22"/>
              <w:szCs w:val="22"/>
            </w:rPr>
          </w:rPrChange>
        </w:rPr>
      </w:pPr>
    </w:p>
    <w:p w14:paraId="53DA8A7F" w14:textId="77777777" w:rsidR="00644F45" w:rsidRPr="001E5F55" w:rsidRDefault="00150019" w:rsidP="00FB0A95">
      <w:pPr>
        <w:jc w:val="both"/>
        <w:rPr>
          <w:rFonts w:asciiTheme="minorHAnsi" w:hAnsiTheme="minorHAnsi" w:cstheme="minorHAnsi"/>
          <w:b/>
          <w:sz w:val="32"/>
          <w:szCs w:val="32"/>
          <w:rPrChange w:id="25" w:author="Richards, Eric" w:date="2018-09-17T14:07:00Z">
            <w:rPr>
              <w:rFonts w:ascii="Verdana" w:hAnsi="Verdana"/>
              <w:b/>
              <w:sz w:val="22"/>
              <w:szCs w:val="22"/>
            </w:rPr>
          </w:rPrChange>
        </w:rPr>
      </w:pPr>
      <w:r w:rsidRPr="001E5F55">
        <w:rPr>
          <w:rFonts w:asciiTheme="minorHAnsi" w:hAnsiTheme="minorHAnsi" w:cstheme="minorHAnsi"/>
          <w:b/>
          <w:sz w:val="32"/>
          <w:szCs w:val="32"/>
          <w:rPrChange w:id="26" w:author="Richards, Eric" w:date="2018-09-17T14:07:00Z">
            <w:rPr>
              <w:rFonts w:ascii="Verdana" w:hAnsi="Verdana"/>
              <w:b/>
              <w:sz w:val="22"/>
              <w:szCs w:val="22"/>
            </w:rPr>
          </w:rPrChange>
        </w:rPr>
        <w:t>STANDARDS</w:t>
      </w:r>
    </w:p>
    <w:p w14:paraId="020004A7" w14:textId="77777777" w:rsidR="00150019" w:rsidRPr="001E5F55" w:rsidRDefault="00150019" w:rsidP="00FB0A95">
      <w:pPr>
        <w:jc w:val="both"/>
        <w:rPr>
          <w:rFonts w:asciiTheme="minorHAnsi" w:hAnsiTheme="minorHAnsi" w:cstheme="minorHAnsi"/>
          <w:b/>
          <w:sz w:val="32"/>
          <w:szCs w:val="32"/>
          <w:rPrChange w:id="27" w:author="Richards, Eric" w:date="2018-09-17T14:07:00Z">
            <w:rPr>
              <w:rFonts w:ascii="Verdana" w:hAnsi="Verdana"/>
              <w:b/>
              <w:sz w:val="22"/>
              <w:szCs w:val="22"/>
            </w:rPr>
          </w:rPrChange>
        </w:rPr>
      </w:pPr>
    </w:p>
    <w:p w14:paraId="55BF3E54" w14:textId="77777777" w:rsidR="00B05967" w:rsidRPr="001E5F55" w:rsidRDefault="00B05967" w:rsidP="00B05967">
      <w:pPr>
        <w:pStyle w:val="Default"/>
        <w:jc w:val="both"/>
        <w:rPr>
          <w:rFonts w:asciiTheme="minorHAnsi" w:hAnsiTheme="minorHAnsi" w:cstheme="minorHAnsi"/>
          <w:sz w:val="32"/>
          <w:szCs w:val="32"/>
          <w:rPrChange w:id="28" w:author="Richards, Eric" w:date="2018-09-17T14:07:00Z">
            <w:rPr>
              <w:rFonts w:ascii="Verdana" w:hAnsi="Verdana"/>
              <w:sz w:val="22"/>
              <w:szCs w:val="22"/>
            </w:rPr>
          </w:rPrChange>
        </w:rPr>
      </w:pPr>
      <w:r w:rsidRPr="001E5F55">
        <w:rPr>
          <w:rFonts w:asciiTheme="minorHAnsi" w:hAnsiTheme="minorHAnsi" w:cstheme="minorHAnsi"/>
          <w:sz w:val="32"/>
          <w:szCs w:val="32"/>
          <w:rPrChange w:id="29" w:author="Richards, Eric" w:date="2018-09-17T14:07:00Z">
            <w:rPr>
              <w:rFonts w:ascii="Verdana" w:hAnsi="Verdana"/>
              <w:sz w:val="22"/>
              <w:szCs w:val="22"/>
            </w:rPr>
          </w:rPrChange>
        </w:rPr>
        <w:t>Georgia shall implement physical and logical access control measures to appropriate assurance levels that limit access to information, processing systems and facilities to only authorized individuals, except where designated for general public access.</w:t>
      </w:r>
    </w:p>
    <w:p w14:paraId="24C6F72F" w14:textId="77777777" w:rsidR="00B05967" w:rsidRPr="001E5F55" w:rsidRDefault="00B05967" w:rsidP="00FB0A95">
      <w:pPr>
        <w:jc w:val="both"/>
        <w:rPr>
          <w:rFonts w:asciiTheme="minorHAnsi" w:hAnsiTheme="minorHAnsi" w:cstheme="minorHAnsi"/>
          <w:b/>
          <w:sz w:val="32"/>
          <w:szCs w:val="32"/>
          <w:rPrChange w:id="30" w:author="Richards, Eric" w:date="2018-09-17T14:07:00Z">
            <w:rPr>
              <w:rFonts w:ascii="Verdana" w:hAnsi="Verdana"/>
              <w:b/>
              <w:sz w:val="22"/>
              <w:szCs w:val="22"/>
            </w:rPr>
          </w:rPrChange>
        </w:rPr>
      </w:pPr>
    </w:p>
    <w:p w14:paraId="00058851" w14:textId="0C31C8E5" w:rsidR="00150019" w:rsidRPr="001E5F55" w:rsidRDefault="00377E15" w:rsidP="00FB0A95">
      <w:pPr>
        <w:jc w:val="both"/>
        <w:rPr>
          <w:rFonts w:asciiTheme="minorHAnsi" w:hAnsiTheme="minorHAnsi" w:cstheme="minorHAnsi"/>
          <w:sz w:val="32"/>
          <w:szCs w:val="32"/>
          <w:rPrChange w:id="31" w:author="Richards, Eric" w:date="2018-09-17T14:07:00Z">
            <w:rPr>
              <w:rFonts w:ascii="Verdana" w:hAnsi="Verdana"/>
              <w:sz w:val="22"/>
              <w:szCs w:val="22"/>
            </w:rPr>
          </w:rPrChange>
        </w:rPr>
      </w:pPr>
      <w:r w:rsidRPr="001E5F55">
        <w:rPr>
          <w:rFonts w:asciiTheme="minorHAnsi" w:hAnsiTheme="minorHAnsi" w:cstheme="minorHAnsi"/>
          <w:sz w:val="32"/>
          <w:szCs w:val="32"/>
          <w:rPrChange w:id="32" w:author="Richards, Eric" w:date="2018-09-17T14:07:00Z">
            <w:rPr>
              <w:rFonts w:ascii="Verdana" w:hAnsi="Verdana"/>
              <w:sz w:val="22"/>
              <w:szCs w:val="22"/>
            </w:rPr>
          </w:rPrChange>
        </w:rPr>
        <w:t xml:space="preserve">Agencies that </w:t>
      </w:r>
      <w:del w:id="33" w:author="Richards, Eric" w:date="2018-11-12T08:08:00Z">
        <w:r w:rsidRPr="001E5F55" w:rsidDel="00805A68">
          <w:rPr>
            <w:rFonts w:asciiTheme="minorHAnsi" w:hAnsiTheme="minorHAnsi" w:cstheme="minorHAnsi"/>
            <w:sz w:val="32"/>
            <w:szCs w:val="32"/>
            <w:rPrChange w:id="34" w:author="Richards, Eric" w:date="2018-09-17T14:07:00Z">
              <w:rPr>
                <w:rFonts w:ascii="Verdana" w:hAnsi="Verdana"/>
                <w:sz w:val="22"/>
                <w:szCs w:val="22"/>
              </w:rPr>
            </w:rPrChange>
          </w:rPr>
          <w:delText>issue</w:delText>
        </w:r>
        <w:r w:rsidR="00976C4F" w:rsidRPr="001E5F55" w:rsidDel="00805A68">
          <w:rPr>
            <w:rFonts w:asciiTheme="minorHAnsi" w:hAnsiTheme="minorHAnsi" w:cstheme="minorHAnsi"/>
            <w:sz w:val="32"/>
            <w:szCs w:val="32"/>
            <w:rPrChange w:id="35" w:author="Richards, Eric" w:date="2018-09-17T14:07:00Z">
              <w:rPr>
                <w:rFonts w:ascii="Verdana" w:hAnsi="Verdana"/>
                <w:sz w:val="22"/>
                <w:szCs w:val="22"/>
              </w:rPr>
            </w:rPrChange>
          </w:rPr>
          <w:delText xml:space="preserve"> </w:delText>
        </w:r>
      </w:del>
      <w:ins w:id="36" w:author="Richards, Eric" w:date="2018-11-12T08:08:00Z">
        <w:r w:rsidR="00805A68">
          <w:rPr>
            <w:rFonts w:asciiTheme="minorHAnsi" w:hAnsiTheme="minorHAnsi" w:cstheme="minorHAnsi"/>
            <w:sz w:val="32"/>
            <w:szCs w:val="32"/>
          </w:rPr>
          <w:t>choose to issue</w:t>
        </w:r>
        <w:r w:rsidR="00805A68" w:rsidRPr="001E5F55">
          <w:rPr>
            <w:rFonts w:asciiTheme="minorHAnsi" w:hAnsiTheme="minorHAnsi" w:cstheme="minorHAnsi"/>
            <w:sz w:val="32"/>
            <w:szCs w:val="32"/>
            <w:rPrChange w:id="37" w:author="Richards, Eric" w:date="2018-09-17T14:07:00Z">
              <w:rPr>
                <w:rFonts w:ascii="Verdana" w:hAnsi="Verdana"/>
                <w:sz w:val="22"/>
                <w:szCs w:val="22"/>
              </w:rPr>
            </w:rPrChange>
          </w:rPr>
          <w:t xml:space="preserve"> </w:t>
        </w:r>
      </w:ins>
      <w:r w:rsidR="00976C4F" w:rsidRPr="001E5F55">
        <w:rPr>
          <w:rFonts w:asciiTheme="minorHAnsi" w:hAnsiTheme="minorHAnsi" w:cstheme="minorHAnsi"/>
          <w:sz w:val="32"/>
          <w:szCs w:val="32"/>
          <w:rPrChange w:id="38" w:author="Richards, Eric" w:date="2018-09-17T14:07:00Z">
            <w:rPr>
              <w:rFonts w:ascii="Verdana" w:hAnsi="Verdana"/>
              <w:sz w:val="22"/>
              <w:szCs w:val="22"/>
            </w:rPr>
          </w:rPrChange>
        </w:rPr>
        <w:t xml:space="preserve">PIV cards </w:t>
      </w:r>
      <w:ins w:id="39" w:author="Richards, Eric" w:date="2018-11-12T08:08:00Z">
        <w:r w:rsidR="00805A68">
          <w:rPr>
            <w:rFonts w:asciiTheme="minorHAnsi" w:hAnsiTheme="minorHAnsi" w:cstheme="minorHAnsi"/>
            <w:sz w:val="32"/>
            <w:szCs w:val="32"/>
          </w:rPr>
          <w:t>as a form of</w:t>
        </w:r>
        <w:bookmarkStart w:id="40" w:name="_GoBack"/>
        <w:bookmarkEnd w:id="40"/>
        <w:r w:rsidR="00805A68">
          <w:rPr>
            <w:rFonts w:asciiTheme="minorHAnsi" w:hAnsiTheme="minorHAnsi" w:cstheme="minorHAnsi"/>
            <w:sz w:val="32"/>
            <w:szCs w:val="32"/>
          </w:rPr>
          <w:t xml:space="preserve"> multi-factor authentication </w:t>
        </w:r>
      </w:ins>
      <w:del w:id="41" w:author="Richards, Eric" w:date="2018-11-12T08:08:00Z">
        <w:r w:rsidR="00331D97" w:rsidRPr="001E5F55" w:rsidDel="00805A68">
          <w:rPr>
            <w:rFonts w:asciiTheme="minorHAnsi" w:hAnsiTheme="minorHAnsi" w:cstheme="minorHAnsi"/>
            <w:sz w:val="32"/>
            <w:szCs w:val="32"/>
            <w:rPrChange w:id="42" w:author="Richards, Eric" w:date="2018-09-17T14:07:00Z">
              <w:rPr>
                <w:rFonts w:ascii="Verdana" w:hAnsi="Verdana"/>
                <w:sz w:val="22"/>
                <w:szCs w:val="22"/>
              </w:rPr>
            </w:rPrChange>
          </w:rPr>
          <w:delText>to</w:delText>
        </w:r>
        <w:r w:rsidR="00976C4F" w:rsidRPr="001E5F55" w:rsidDel="00805A68">
          <w:rPr>
            <w:rFonts w:asciiTheme="minorHAnsi" w:hAnsiTheme="minorHAnsi" w:cstheme="minorHAnsi"/>
            <w:sz w:val="32"/>
            <w:szCs w:val="32"/>
            <w:rPrChange w:id="43" w:author="Richards, Eric" w:date="2018-09-17T14:07:00Z">
              <w:rPr>
                <w:rFonts w:ascii="Verdana" w:hAnsi="Verdana"/>
                <w:sz w:val="22"/>
                <w:szCs w:val="22"/>
              </w:rPr>
            </w:rPrChange>
          </w:rPr>
          <w:delText xml:space="preserve"> state employees and contractors</w:delText>
        </w:r>
        <w:r w:rsidR="00331D97" w:rsidRPr="001E5F55" w:rsidDel="00805A68">
          <w:rPr>
            <w:rFonts w:asciiTheme="minorHAnsi" w:hAnsiTheme="minorHAnsi" w:cstheme="minorHAnsi"/>
            <w:sz w:val="32"/>
            <w:szCs w:val="32"/>
            <w:rPrChange w:id="44" w:author="Richards, Eric" w:date="2018-09-17T14:07:00Z">
              <w:rPr>
                <w:rFonts w:ascii="Verdana" w:hAnsi="Verdana"/>
                <w:sz w:val="22"/>
                <w:szCs w:val="22"/>
              </w:rPr>
            </w:rPrChange>
          </w:rPr>
          <w:delText xml:space="preserve"> of Georgia</w:delText>
        </w:r>
        <w:r w:rsidR="00976C4F" w:rsidRPr="001E5F55" w:rsidDel="00805A68">
          <w:rPr>
            <w:rFonts w:asciiTheme="minorHAnsi" w:hAnsiTheme="minorHAnsi" w:cstheme="minorHAnsi"/>
            <w:sz w:val="32"/>
            <w:szCs w:val="32"/>
            <w:rPrChange w:id="45" w:author="Richards, Eric" w:date="2018-09-17T14:07:00Z">
              <w:rPr>
                <w:rFonts w:ascii="Verdana" w:hAnsi="Verdana"/>
                <w:sz w:val="22"/>
                <w:szCs w:val="22"/>
              </w:rPr>
            </w:rPrChange>
          </w:rPr>
          <w:delText xml:space="preserve"> </w:delText>
        </w:r>
      </w:del>
      <w:r w:rsidR="00976C4F" w:rsidRPr="001E5F55">
        <w:rPr>
          <w:rFonts w:asciiTheme="minorHAnsi" w:hAnsiTheme="minorHAnsi" w:cstheme="minorHAnsi"/>
          <w:sz w:val="32"/>
          <w:szCs w:val="32"/>
          <w:rPrChange w:id="46" w:author="Richards, Eric" w:date="2018-09-17T14:07:00Z">
            <w:rPr>
              <w:rFonts w:ascii="Verdana" w:hAnsi="Verdana"/>
              <w:sz w:val="22"/>
              <w:szCs w:val="22"/>
            </w:rPr>
          </w:rPrChange>
        </w:rPr>
        <w:t xml:space="preserve">shall adhere to </w:t>
      </w:r>
      <w:r w:rsidR="00331D97" w:rsidRPr="001E5F55">
        <w:rPr>
          <w:rFonts w:asciiTheme="minorHAnsi" w:hAnsiTheme="minorHAnsi" w:cstheme="minorHAnsi"/>
          <w:sz w:val="32"/>
          <w:szCs w:val="32"/>
          <w:rPrChange w:id="47" w:author="Richards, Eric" w:date="2018-09-17T14:07:00Z">
            <w:rPr>
              <w:rFonts w:ascii="Verdana" w:hAnsi="Verdana"/>
              <w:sz w:val="22"/>
              <w:szCs w:val="22"/>
            </w:rPr>
          </w:rPrChange>
        </w:rPr>
        <w:t>the standard</w:t>
      </w:r>
      <w:r w:rsidR="00E9636F" w:rsidRPr="001E5F55">
        <w:rPr>
          <w:rFonts w:asciiTheme="minorHAnsi" w:hAnsiTheme="minorHAnsi" w:cstheme="minorHAnsi"/>
          <w:sz w:val="32"/>
          <w:szCs w:val="32"/>
          <w:rPrChange w:id="48" w:author="Richards, Eric" w:date="2018-09-17T14:07:00Z">
            <w:rPr>
              <w:rFonts w:ascii="Verdana" w:hAnsi="Verdana"/>
              <w:sz w:val="22"/>
              <w:szCs w:val="22"/>
            </w:rPr>
          </w:rPrChange>
        </w:rPr>
        <w:t xml:space="preserve">s as </w:t>
      </w:r>
      <w:r w:rsidR="00331D97" w:rsidRPr="001E5F55">
        <w:rPr>
          <w:rFonts w:asciiTheme="minorHAnsi" w:hAnsiTheme="minorHAnsi" w:cstheme="minorHAnsi"/>
          <w:sz w:val="32"/>
          <w:szCs w:val="32"/>
          <w:rPrChange w:id="49" w:author="Richards, Eric" w:date="2018-09-17T14:07:00Z">
            <w:rPr>
              <w:rFonts w:ascii="Verdana" w:hAnsi="Verdana"/>
              <w:sz w:val="22"/>
              <w:szCs w:val="22"/>
            </w:rPr>
          </w:rPrChange>
        </w:rPr>
        <w:t>detailed</w:t>
      </w:r>
      <w:r w:rsidR="00E9636F" w:rsidRPr="001E5F55">
        <w:rPr>
          <w:rFonts w:asciiTheme="minorHAnsi" w:hAnsiTheme="minorHAnsi" w:cstheme="minorHAnsi"/>
          <w:sz w:val="32"/>
          <w:szCs w:val="32"/>
          <w:rPrChange w:id="50" w:author="Richards, Eric" w:date="2018-09-17T14:07:00Z">
            <w:rPr>
              <w:rFonts w:ascii="Verdana" w:hAnsi="Verdana"/>
              <w:sz w:val="22"/>
              <w:szCs w:val="22"/>
            </w:rPr>
          </w:rPrChange>
        </w:rPr>
        <w:t xml:space="preserve"> by </w:t>
      </w:r>
      <w:r w:rsidR="00976C4F" w:rsidRPr="001E5F55">
        <w:rPr>
          <w:rFonts w:asciiTheme="minorHAnsi" w:hAnsiTheme="minorHAnsi" w:cstheme="minorHAnsi"/>
          <w:sz w:val="32"/>
          <w:szCs w:val="32"/>
          <w:rPrChange w:id="51" w:author="Richards, Eric" w:date="2018-09-17T14:07:00Z">
            <w:rPr>
              <w:rFonts w:ascii="Verdana" w:hAnsi="Verdana"/>
              <w:sz w:val="22"/>
              <w:szCs w:val="22"/>
            </w:rPr>
          </w:rPrChange>
        </w:rPr>
        <w:t>the Federal Information Processing Standards (FIPS PUB 201-2</w:t>
      </w:r>
      <w:r w:rsidR="002D102B" w:rsidRPr="001E5F55">
        <w:rPr>
          <w:rFonts w:asciiTheme="minorHAnsi" w:hAnsiTheme="minorHAnsi" w:cstheme="minorHAnsi"/>
          <w:sz w:val="32"/>
          <w:szCs w:val="32"/>
          <w:rPrChange w:id="52" w:author="Richards, Eric" w:date="2018-09-17T14:07:00Z">
            <w:rPr>
              <w:rFonts w:ascii="Verdana" w:hAnsi="Verdana"/>
              <w:sz w:val="22"/>
              <w:szCs w:val="22"/>
            </w:rPr>
          </w:rPrChange>
        </w:rPr>
        <w:t xml:space="preserve"> or as amended</w:t>
      </w:r>
      <w:r w:rsidR="00976C4F" w:rsidRPr="001E5F55">
        <w:rPr>
          <w:rFonts w:asciiTheme="minorHAnsi" w:hAnsiTheme="minorHAnsi" w:cstheme="minorHAnsi"/>
          <w:sz w:val="32"/>
          <w:szCs w:val="32"/>
          <w:rPrChange w:id="53" w:author="Richards, Eric" w:date="2018-09-17T14:07:00Z">
            <w:rPr>
              <w:rFonts w:ascii="Verdana" w:hAnsi="Verdana"/>
              <w:sz w:val="22"/>
              <w:szCs w:val="22"/>
            </w:rPr>
          </w:rPrChange>
        </w:rPr>
        <w:t>)</w:t>
      </w:r>
      <w:r w:rsidR="00E9636F" w:rsidRPr="001E5F55">
        <w:rPr>
          <w:rFonts w:asciiTheme="minorHAnsi" w:hAnsiTheme="minorHAnsi" w:cstheme="minorHAnsi"/>
          <w:sz w:val="32"/>
          <w:szCs w:val="32"/>
          <w:rPrChange w:id="54" w:author="Richards, Eric" w:date="2018-09-17T14:07:00Z">
            <w:rPr>
              <w:rFonts w:ascii="Verdana" w:hAnsi="Verdana"/>
              <w:sz w:val="22"/>
              <w:szCs w:val="22"/>
            </w:rPr>
          </w:rPrChange>
        </w:rPr>
        <w:t>.</w:t>
      </w:r>
      <w:r w:rsidR="00976C4F" w:rsidRPr="001E5F55">
        <w:rPr>
          <w:rFonts w:asciiTheme="minorHAnsi" w:hAnsiTheme="minorHAnsi" w:cstheme="minorHAnsi"/>
          <w:sz w:val="32"/>
          <w:szCs w:val="32"/>
          <w:rPrChange w:id="55" w:author="Richards, Eric" w:date="2018-09-17T14:07:00Z">
            <w:rPr>
              <w:rFonts w:ascii="Verdana" w:hAnsi="Verdana"/>
              <w:sz w:val="22"/>
              <w:szCs w:val="22"/>
            </w:rPr>
          </w:rPrChange>
        </w:rPr>
        <w:t xml:space="preserve"> </w:t>
      </w:r>
    </w:p>
    <w:p w14:paraId="6F4B2E6A" w14:textId="77777777" w:rsidR="00377E15" w:rsidRPr="001E5F55" w:rsidRDefault="00377E15" w:rsidP="00FB0A95">
      <w:pPr>
        <w:jc w:val="both"/>
        <w:rPr>
          <w:rFonts w:asciiTheme="minorHAnsi" w:hAnsiTheme="minorHAnsi" w:cstheme="minorHAnsi"/>
          <w:sz w:val="32"/>
          <w:szCs w:val="32"/>
          <w:rPrChange w:id="56" w:author="Richards, Eric" w:date="2018-09-17T14:07:00Z">
            <w:rPr>
              <w:rFonts w:ascii="Verdana" w:hAnsi="Verdana"/>
              <w:sz w:val="22"/>
              <w:szCs w:val="22"/>
            </w:rPr>
          </w:rPrChange>
        </w:rPr>
      </w:pPr>
    </w:p>
    <w:p w14:paraId="3240920B" w14:textId="77777777" w:rsidR="00377E15" w:rsidRPr="001E5F55" w:rsidRDefault="00377E15" w:rsidP="00FB0A95">
      <w:pPr>
        <w:jc w:val="both"/>
        <w:rPr>
          <w:rFonts w:asciiTheme="minorHAnsi" w:hAnsiTheme="minorHAnsi" w:cstheme="minorHAnsi"/>
          <w:sz w:val="32"/>
          <w:szCs w:val="32"/>
          <w:rPrChange w:id="57" w:author="Richards, Eric" w:date="2018-09-17T14:07:00Z">
            <w:rPr>
              <w:rFonts w:ascii="Verdana" w:hAnsi="Verdana"/>
              <w:sz w:val="22"/>
              <w:szCs w:val="22"/>
            </w:rPr>
          </w:rPrChange>
        </w:rPr>
      </w:pPr>
      <w:r w:rsidRPr="001E5F55">
        <w:rPr>
          <w:rFonts w:asciiTheme="minorHAnsi" w:hAnsiTheme="minorHAnsi" w:cstheme="minorHAnsi"/>
          <w:sz w:val="32"/>
          <w:szCs w:val="32"/>
          <w:rPrChange w:id="58" w:author="Richards, Eric" w:date="2018-09-17T14:07:00Z">
            <w:rPr>
              <w:rFonts w:ascii="Verdana" w:hAnsi="Verdana"/>
              <w:sz w:val="22"/>
              <w:szCs w:val="22"/>
            </w:rPr>
          </w:rPrChange>
        </w:rPr>
        <w:lastRenderedPageBreak/>
        <w:t xml:space="preserve">The specifications of all PIV cards issued by state agencies shall be such that they are compatible with the building access </w:t>
      </w:r>
      <w:commentRangeStart w:id="59"/>
      <w:r w:rsidRPr="001E5F55">
        <w:rPr>
          <w:rFonts w:asciiTheme="minorHAnsi" w:hAnsiTheme="minorHAnsi" w:cstheme="minorHAnsi"/>
          <w:sz w:val="32"/>
          <w:szCs w:val="32"/>
          <w:rPrChange w:id="60" w:author="Richards, Eric" w:date="2018-09-17T14:07:00Z">
            <w:rPr>
              <w:rFonts w:ascii="Verdana" w:hAnsi="Verdana"/>
              <w:sz w:val="22"/>
              <w:szCs w:val="22"/>
            </w:rPr>
          </w:rPrChange>
        </w:rPr>
        <w:t>systems</w:t>
      </w:r>
      <w:commentRangeEnd w:id="59"/>
      <w:r w:rsidR="008F0E9B" w:rsidRPr="001E5F55">
        <w:rPr>
          <w:rStyle w:val="CommentReference"/>
          <w:rFonts w:asciiTheme="minorHAnsi" w:hAnsiTheme="minorHAnsi" w:cstheme="minorHAnsi"/>
          <w:sz w:val="32"/>
          <w:szCs w:val="32"/>
          <w:rPrChange w:id="61" w:author="Richards, Eric" w:date="2018-09-17T14:07:00Z">
            <w:rPr>
              <w:rStyle w:val="CommentReference"/>
            </w:rPr>
          </w:rPrChange>
        </w:rPr>
        <w:commentReference w:id="59"/>
      </w:r>
      <w:r w:rsidRPr="001E5F55">
        <w:rPr>
          <w:rFonts w:asciiTheme="minorHAnsi" w:hAnsiTheme="minorHAnsi" w:cstheme="minorHAnsi"/>
          <w:sz w:val="32"/>
          <w:szCs w:val="32"/>
          <w:rPrChange w:id="62" w:author="Richards, Eric" w:date="2018-09-17T14:07:00Z">
            <w:rPr>
              <w:rFonts w:ascii="Verdana" w:hAnsi="Verdana"/>
              <w:sz w:val="22"/>
              <w:szCs w:val="22"/>
            </w:rPr>
          </w:rPrChange>
        </w:rPr>
        <w:t xml:space="preserve"> managed by the Georgia Building Authority.</w:t>
      </w:r>
    </w:p>
    <w:p w14:paraId="722F893C" w14:textId="77777777" w:rsidR="0057603C" w:rsidRPr="001E5F55" w:rsidRDefault="0057603C" w:rsidP="00FB0A95">
      <w:pPr>
        <w:jc w:val="both"/>
        <w:rPr>
          <w:rFonts w:asciiTheme="minorHAnsi" w:hAnsiTheme="minorHAnsi" w:cstheme="minorHAnsi"/>
          <w:b/>
          <w:sz w:val="32"/>
          <w:szCs w:val="32"/>
          <w:rPrChange w:id="63" w:author="Richards, Eric" w:date="2018-09-17T14:07:00Z">
            <w:rPr>
              <w:rFonts w:ascii="Verdana" w:hAnsi="Verdana"/>
              <w:b/>
              <w:sz w:val="22"/>
              <w:szCs w:val="22"/>
            </w:rPr>
          </w:rPrChange>
        </w:rPr>
      </w:pPr>
    </w:p>
    <w:p w14:paraId="24B0A973" w14:textId="77777777" w:rsidR="0063795C" w:rsidRPr="001E5F55" w:rsidRDefault="0063795C" w:rsidP="0063795C">
      <w:pPr>
        <w:rPr>
          <w:rFonts w:asciiTheme="minorHAnsi" w:hAnsiTheme="minorHAnsi" w:cstheme="minorHAnsi"/>
          <w:sz w:val="32"/>
          <w:szCs w:val="32"/>
          <w:rPrChange w:id="64" w:author="Richards, Eric" w:date="2018-09-17T14:07:00Z">
            <w:rPr>
              <w:rFonts w:ascii="Verdana" w:hAnsi="Verdana"/>
              <w:sz w:val="22"/>
              <w:szCs w:val="22"/>
            </w:rPr>
          </w:rPrChange>
        </w:rPr>
      </w:pPr>
      <w:r w:rsidRPr="001E5F55">
        <w:rPr>
          <w:rFonts w:asciiTheme="minorHAnsi" w:hAnsiTheme="minorHAnsi" w:cstheme="minorHAnsi"/>
          <w:b/>
          <w:sz w:val="32"/>
          <w:szCs w:val="32"/>
          <w:rPrChange w:id="65" w:author="Richards, Eric" w:date="2018-09-17T14:07:00Z">
            <w:rPr>
              <w:rFonts w:ascii="Verdana" w:hAnsi="Verdana"/>
              <w:b/>
              <w:sz w:val="22"/>
              <w:szCs w:val="22"/>
            </w:rPr>
          </w:rPrChange>
        </w:rPr>
        <w:t>RELATED ENTERPRISE POLICIES, STANDARDS, GUIDELINES</w:t>
      </w:r>
    </w:p>
    <w:p w14:paraId="286174EC" w14:textId="120FE3AF" w:rsidR="00BF2569" w:rsidDel="001E5F55" w:rsidRDefault="00BF2569">
      <w:pPr>
        <w:widowControl w:val="0"/>
        <w:autoSpaceDE w:val="0"/>
        <w:autoSpaceDN w:val="0"/>
        <w:adjustRightInd w:val="0"/>
        <w:rPr>
          <w:del w:id="66" w:author="Richards, Eric" w:date="2018-09-17T14:08:00Z"/>
          <w:rFonts w:asciiTheme="minorHAnsi" w:hAnsiTheme="minorHAnsi" w:cstheme="minorHAnsi"/>
          <w:color w:val="000000"/>
          <w:sz w:val="32"/>
          <w:szCs w:val="32"/>
        </w:rPr>
        <w:pPrChange w:id="67" w:author="Richards, Eric" w:date="2018-09-17T14:08:00Z">
          <w:pPr>
            <w:widowControl w:val="0"/>
            <w:numPr>
              <w:numId w:val="14"/>
            </w:numPr>
            <w:tabs>
              <w:tab w:val="num" w:pos="720"/>
            </w:tabs>
            <w:autoSpaceDE w:val="0"/>
            <w:autoSpaceDN w:val="0"/>
            <w:adjustRightInd w:val="0"/>
            <w:ind w:left="720" w:hanging="360"/>
            <w:jc w:val="both"/>
          </w:pPr>
        </w:pPrChange>
      </w:pPr>
    </w:p>
    <w:p w14:paraId="069E60AF" w14:textId="77777777" w:rsidR="001E5F55" w:rsidRPr="001E5F55" w:rsidRDefault="001E5F55" w:rsidP="00FB0A95">
      <w:pPr>
        <w:widowControl w:val="0"/>
        <w:autoSpaceDE w:val="0"/>
        <w:autoSpaceDN w:val="0"/>
        <w:adjustRightInd w:val="0"/>
        <w:jc w:val="both"/>
        <w:rPr>
          <w:ins w:id="68" w:author="Richards, Eric" w:date="2018-09-17T14:08:00Z"/>
          <w:rFonts w:asciiTheme="minorHAnsi" w:hAnsiTheme="minorHAnsi" w:cstheme="minorHAnsi"/>
          <w:color w:val="000000"/>
          <w:sz w:val="32"/>
          <w:szCs w:val="32"/>
          <w:rPrChange w:id="69" w:author="Richards, Eric" w:date="2018-09-17T14:07:00Z">
            <w:rPr>
              <w:ins w:id="70" w:author="Richards, Eric" w:date="2018-09-17T14:08:00Z"/>
              <w:rFonts w:ascii="Verdana" w:hAnsi="Verdana"/>
              <w:color w:val="000000"/>
              <w:sz w:val="22"/>
              <w:szCs w:val="22"/>
            </w:rPr>
          </w:rPrChange>
        </w:rPr>
      </w:pPr>
    </w:p>
    <w:p w14:paraId="3DCF5AE6" w14:textId="0B931E36" w:rsidR="006A49A1" w:rsidRPr="001E5F55" w:rsidRDefault="00976C4F">
      <w:pPr>
        <w:widowControl w:val="0"/>
        <w:autoSpaceDE w:val="0"/>
        <w:autoSpaceDN w:val="0"/>
        <w:adjustRightInd w:val="0"/>
        <w:rPr>
          <w:rFonts w:asciiTheme="minorHAnsi" w:hAnsiTheme="minorHAnsi" w:cstheme="minorHAnsi"/>
          <w:color w:val="000000"/>
          <w:sz w:val="32"/>
          <w:szCs w:val="32"/>
          <w:rPrChange w:id="71" w:author="Richards, Eric" w:date="2018-09-17T14:07:00Z">
            <w:rPr>
              <w:rFonts w:ascii="Verdana" w:hAnsi="Verdana"/>
              <w:color w:val="000000"/>
              <w:sz w:val="22"/>
              <w:szCs w:val="22"/>
            </w:rPr>
          </w:rPrChange>
        </w:rPr>
        <w:pPrChange w:id="72" w:author="Richards, Eric" w:date="2018-09-17T14:08:00Z">
          <w:pPr>
            <w:widowControl w:val="0"/>
            <w:numPr>
              <w:numId w:val="14"/>
            </w:numPr>
            <w:tabs>
              <w:tab w:val="num" w:pos="720"/>
            </w:tabs>
            <w:autoSpaceDE w:val="0"/>
            <w:autoSpaceDN w:val="0"/>
            <w:adjustRightInd w:val="0"/>
            <w:ind w:left="720" w:hanging="360"/>
            <w:jc w:val="both"/>
          </w:pPr>
        </w:pPrChange>
      </w:pPr>
      <w:r w:rsidRPr="001E5F55">
        <w:rPr>
          <w:rFonts w:asciiTheme="minorHAnsi" w:hAnsiTheme="minorHAnsi" w:cstheme="minorHAnsi"/>
          <w:color w:val="000000"/>
          <w:sz w:val="32"/>
          <w:szCs w:val="32"/>
          <w:rPrChange w:id="73" w:author="Richards, Eric" w:date="2018-09-17T14:07:00Z">
            <w:rPr>
              <w:rFonts w:ascii="Verdana" w:hAnsi="Verdana"/>
              <w:color w:val="000000"/>
              <w:sz w:val="22"/>
              <w:szCs w:val="22"/>
            </w:rPr>
          </w:rPrChange>
        </w:rPr>
        <w:t>Access Control</w:t>
      </w:r>
      <w:r w:rsidR="00522027" w:rsidRPr="001E5F55">
        <w:rPr>
          <w:rFonts w:asciiTheme="minorHAnsi" w:hAnsiTheme="minorHAnsi" w:cstheme="minorHAnsi"/>
          <w:color w:val="000000"/>
          <w:sz w:val="32"/>
          <w:szCs w:val="32"/>
          <w:rPrChange w:id="74" w:author="Richards, Eric" w:date="2018-09-17T14:07:00Z">
            <w:rPr>
              <w:rFonts w:ascii="Verdana" w:hAnsi="Verdana"/>
              <w:color w:val="000000"/>
              <w:sz w:val="22"/>
              <w:szCs w:val="22"/>
            </w:rPr>
          </w:rPrChange>
        </w:rPr>
        <w:t xml:space="preserve"> </w:t>
      </w:r>
      <w:del w:id="75" w:author="Richards, Eric" w:date="2018-09-17T14:08:00Z">
        <w:r w:rsidR="00522027" w:rsidRPr="001E5F55" w:rsidDel="001E5F55">
          <w:rPr>
            <w:rFonts w:asciiTheme="minorHAnsi" w:hAnsiTheme="minorHAnsi" w:cstheme="minorHAnsi"/>
            <w:color w:val="000000"/>
            <w:sz w:val="32"/>
            <w:szCs w:val="32"/>
            <w:rPrChange w:id="76" w:author="Richards, Eric" w:date="2018-09-17T14:07:00Z">
              <w:rPr>
                <w:rFonts w:ascii="Verdana" w:hAnsi="Verdana"/>
                <w:color w:val="000000"/>
                <w:sz w:val="22"/>
                <w:szCs w:val="22"/>
              </w:rPr>
            </w:rPrChange>
          </w:rPr>
          <w:delText>(</w:delText>
        </w:r>
      </w:del>
      <w:r w:rsidRPr="001E5F55">
        <w:rPr>
          <w:rFonts w:asciiTheme="minorHAnsi" w:hAnsiTheme="minorHAnsi" w:cstheme="minorHAnsi"/>
          <w:color w:val="000000"/>
          <w:sz w:val="32"/>
          <w:szCs w:val="32"/>
          <w:rPrChange w:id="77" w:author="Richards, Eric" w:date="2018-09-17T14:07:00Z">
            <w:rPr>
              <w:rFonts w:ascii="Verdana" w:hAnsi="Verdana"/>
              <w:color w:val="000000"/>
              <w:sz w:val="22"/>
              <w:szCs w:val="22"/>
            </w:rPr>
          </w:rPrChange>
        </w:rPr>
        <w:t>Policy</w:t>
      </w:r>
      <w:ins w:id="78" w:author="Richards, Eric" w:date="2018-09-17T14:09:00Z">
        <w:r w:rsidR="001E5F55">
          <w:rPr>
            <w:rFonts w:asciiTheme="minorHAnsi" w:hAnsiTheme="minorHAnsi" w:cstheme="minorHAnsi"/>
            <w:color w:val="000000"/>
            <w:sz w:val="32"/>
            <w:szCs w:val="32"/>
          </w:rPr>
          <w:t xml:space="preserve"> (PS-08-009)</w:t>
        </w:r>
      </w:ins>
      <w:del w:id="79" w:author="Richards, Eric" w:date="2018-09-17T14:08:00Z">
        <w:r w:rsidR="00FA7766" w:rsidRPr="001E5F55" w:rsidDel="001E5F55">
          <w:rPr>
            <w:rFonts w:asciiTheme="minorHAnsi" w:hAnsiTheme="minorHAnsi" w:cstheme="minorHAnsi"/>
            <w:color w:val="000000"/>
            <w:sz w:val="32"/>
            <w:szCs w:val="32"/>
            <w:rPrChange w:id="80" w:author="Richards, Eric" w:date="2018-09-17T14:07:00Z">
              <w:rPr>
                <w:rFonts w:ascii="Verdana" w:hAnsi="Verdana"/>
                <w:color w:val="000000"/>
                <w:sz w:val="22"/>
                <w:szCs w:val="22"/>
              </w:rPr>
            </w:rPrChange>
          </w:rPr>
          <w:delText>)</w:delText>
        </w:r>
      </w:del>
    </w:p>
    <w:p w14:paraId="56DF093D" w14:textId="4ADC4038" w:rsidR="00954F95" w:rsidRPr="001E5F55" w:rsidRDefault="00976C4F">
      <w:pPr>
        <w:widowControl w:val="0"/>
        <w:autoSpaceDE w:val="0"/>
        <w:autoSpaceDN w:val="0"/>
        <w:adjustRightInd w:val="0"/>
        <w:rPr>
          <w:rFonts w:asciiTheme="minorHAnsi" w:hAnsiTheme="minorHAnsi" w:cstheme="minorHAnsi"/>
          <w:color w:val="000000"/>
          <w:sz w:val="32"/>
          <w:szCs w:val="32"/>
          <w:rPrChange w:id="81" w:author="Richards, Eric" w:date="2018-09-17T14:07:00Z">
            <w:rPr>
              <w:rFonts w:ascii="Verdana" w:hAnsi="Verdana"/>
              <w:color w:val="000000"/>
              <w:sz w:val="22"/>
              <w:szCs w:val="22"/>
            </w:rPr>
          </w:rPrChange>
        </w:rPr>
        <w:pPrChange w:id="82" w:author="Richards, Eric" w:date="2018-09-17T14:08:00Z">
          <w:pPr>
            <w:widowControl w:val="0"/>
            <w:numPr>
              <w:numId w:val="14"/>
            </w:numPr>
            <w:tabs>
              <w:tab w:val="num" w:pos="720"/>
            </w:tabs>
            <w:autoSpaceDE w:val="0"/>
            <w:autoSpaceDN w:val="0"/>
            <w:adjustRightInd w:val="0"/>
            <w:ind w:left="720" w:hanging="360"/>
            <w:jc w:val="both"/>
          </w:pPr>
        </w:pPrChange>
      </w:pPr>
      <w:r w:rsidRPr="001E5F55">
        <w:rPr>
          <w:rFonts w:asciiTheme="minorHAnsi" w:hAnsiTheme="minorHAnsi" w:cstheme="minorHAnsi"/>
          <w:color w:val="000000"/>
          <w:sz w:val="32"/>
          <w:szCs w:val="32"/>
          <w:rPrChange w:id="83" w:author="Richards, Eric" w:date="2018-09-17T14:07:00Z">
            <w:rPr>
              <w:rFonts w:ascii="Verdana" w:hAnsi="Verdana"/>
              <w:color w:val="000000"/>
              <w:sz w:val="22"/>
              <w:szCs w:val="22"/>
            </w:rPr>
          </w:rPrChange>
        </w:rPr>
        <w:t>Authorization and Access Management</w:t>
      </w:r>
      <w:r w:rsidR="00954F95" w:rsidRPr="001E5F55">
        <w:rPr>
          <w:rFonts w:asciiTheme="minorHAnsi" w:hAnsiTheme="minorHAnsi" w:cstheme="minorHAnsi"/>
          <w:color w:val="000000"/>
          <w:sz w:val="32"/>
          <w:szCs w:val="32"/>
          <w:rPrChange w:id="84" w:author="Richards, Eric" w:date="2018-09-17T14:07:00Z">
            <w:rPr>
              <w:rFonts w:ascii="Verdana" w:hAnsi="Verdana"/>
              <w:color w:val="000000"/>
              <w:sz w:val="22"/>
              <w:szCs w:val="22"/>
            </w:rPr>
          </w:rPrChange>
        </w:rPr>
        <w:t xml:space="preserve"> </w:t>
      </w:r>
      <w:del w:id="85" w:author="Richards, Eric" w:date="2018-09-17T14:08:00Z">
        <w:r w:rsidR="00954F95" w:rsidRPr="001E5F55" w:rsidDel="001E5F55">
          <w:rPr>
            <w:rFonts w:asciiTheme="minorHAnsi" w:hAnsiTheme="minorHAnsi" w:cstheme="minorHAnsi"/>
            <w:color w:val="000000"/>
            <w:sz w:val="32"/>
            <w:szCs w:val="32"/>
            <w:rPrChange w:id="86" w:author="Richards, Eric" w:date="2018-09-17T14:07:00Z">
              <w:rPr>
                <w:rFonts w:ascii="Verdana" w:hAnsi="Verdana"/>
                <w:color w:val="000000"/>
                <w:sz w:val="22"/>
                <w:szCs w:val="22"/>
              </w:rPr>
            </w:rPrChange>
          </w:rPr>
          <w:delText>(</w:delText>
        </w:r>
      </w:del>
      <w:r w:rsidR="00954F95" w:rsidRPr="001E5F55">
        <w:rPr>
          <w:rFonts w:asciiTheme="minorHAnsi" w:hAnsiTheme="minorHAnsi" w:cstheme="minorHAnsi"/>
          <w:color w:val="000000"/>
          <w:sz w:val="32"/>
          <w:szCs w:val="32"/>
          <w:rPrChange w:id="87" w:author="Richards, Eric" w:date="2018-09-17T14:07:00Z">
            <w:rPr>
              <w:rFonts w:ascii="Verdana" w:hAnsi="Verdana"/>
              <w:color w:val="000000"/>
              <w:sz w:val="22"/>
              <w:szCs w:val="22"/>
            </w:rPr>
          </w:rPrChange>
        </w:rPr>
        <w:t>Standard</w:t>
      </w:r>
      <w:ins w:id="88" w:author="Richards, Eric" w:date="2018-09-17T14:09:00Z">
        <w:r w:rsidR="001E5F55">
          <w:rPr>
            <w:rFonts w:asciiTheme="minorHAnsi" w:hAnsiTheme="minorHAnsi" w:cstheme="minorHAnsi"/>
            <w:color w:val="000000"/>
            <w:sz w:val="32"/>
            <w:szCs w:val="32"/>
          </w:rPr>
          <w:t xml:space="preserve"> (</w:t>
        </w:r>
      </w:ins>
      <w:ins w:id="89" w:author="Richards, Eric" w:date="2018-09-17T14:10:00Z">
        <w:r w:rsidR="001E5F55" w:rsidRPr="001E5F55">
          <w:rPr>
            <w:rFonts w:asciiTheme="minorHAnsi" w:hAnsiTheme="minorHAnsi" w:cstheme="minorHAnsi"/>
            <w:color w:val="000000"/>
            <w:sz w:val="32"/>
            <w:szCs w:val="32"/>
          </w:rPr>
          <w:t>SS-08-010.02</w:t>
        </w:r>
        <w:r w:rsidR="001E5F55">
          <w:rPr>
            <w:rFonts w:asciiTheme="minorHAnsi" w:hAnsiTheme="minorHAnsi" w:cstheme="minorHAnsi"/>
            <w:color w:val="000000"/>
            <w:sz w:val="32"/>
            <w:szCs w:val="32"/>
          </w:rPr>
          <w:t>)</w:t>
        </w:r>
      </w:ins>
      <w:del w:id="90" w:author="Richards, Eric" w:date="2018-09-17T14:08:00Z">
        <w:r w:rsidR="00954F95" w:rsidRPr="001E5F55" w:rsidDel="001E5F55">
          <w:rPr>
            <w:rFonts w:asciiTheme="minorHAnsi" w:hAnsiTheme="minorHAnsi" w:cstheme="minorHAnsi"/>
            <w:color w:val="000000"/>
            <w:sz w:val="32"/>
            <w:szCs w:val="32"/>
            <w:rPrChange w:id="91" w:author="Richards, Eric" w:date="2018-09-17T14:07:00Z">
              <w:rPr>
                <w:rFonts w:ascii="Verdana" w:hAnsi="Verdana"/>
                <w:color w:val="000000"/>
                <w:sz w:val="22"/>
                <w:szCs w:val="22"/>
              </w:rPr>
            </w:rPrChange>
          </w:rPr>
          <w:delText>)</w:delText>
        </w:r>
      </w:del>
    </w:p>
    <w:p w14:paraId="45724147" w14:textId="77777777" w:rsidR="006A49A1" w:rsidRPr="001E5F55" w:rsidRDefault="006A49A1" w:rsidP="00FB0A95">
      <w:pPr>
        <w:jc w:val="both"/>
        <w:rPr>
          <w:rFonts w:asciiTheme="minorHAnsi" w:hAnsiTheme="minorHAnsi" w:cstheme="minorHAnsi"/>
          <w:b/>
          <w:sz w:val="32"/>
          <w:szCs w:val="32"/>
          <w:rPrChange w:id="92" w:author="Richards, Eric" w:date="2018-09-17T14:07:00Z">
            <w:rPr>
              <w:rFonts w:ascii="Verdana" w:hAnsi="Verdana"/>
              <w:b/>
              <w:sz w:val="22"/>
              <w:szCs w:val="22"/>
            </w:rPr>
          </w:rPrChange>
        </w:rPr>
      </w:pPr>
    </w:p>
    <w:p w14:paraId="4B3F0BA5" w14:textId="77777777" w:rsidR="002B1276" w:rsidRPr="001E5F55" w:rsidRDefault="002B1276" w:rsidP="002B1276">
      <w:pPr>
        <w:jc w:val="both"/>
        <w:rPr>
          <w:rFonts w:asciiTheme="minorHAnsi" w:hAnsiTheme="minorHAnsi" w:cstheme="minorHAnsi"/>
          <w:b/>
          <w:sz w:val="32"/>
          <w:szCs w:val="32"/>
          <w:rPrChange w:id="93" w:author="Richards, Eric" w:date="2018-09-17T14:07:00Z">
            <w:rPr>
              <w:rFonts w:ascii="Verdana" w:hAnsi="Verdana"/>
              <w:b/>
              <w:sz w:val="22"/>
              <w:szCs w:val="22"/>
            </w:rPr>
          </w:rPrChange>
        </w:rPr>
      </w:pPr>
    </w:p>
    <w:p w14:paraId="4CAEA463" w14:textId="77777777" w:rsidR="002B1276" w:rsidRPr="001E5F55" w:rsidRDefault="002B1276" w:rsidP="002B1276">
      <w:pPr>
        <w:jc w:val="both"/>
        <w:rPr>
          <w:rFonts w:asciiTheme="minorHAnsi" w:hAnsiTheme="minorHAnsi" w:cstheme="minorHAnsi"/>
          <w:b/>
          <w:sz w:val="32"/>
          <w:szCs w:val="32"/>
          <w:rPrChange w:id="94" w:author="Richards, Eric" w:date="2018-09-17T14:07:00Z">
            <w:rPr>
              <w:rFonts w:ascii="Verdana" w:hAnsi="Verdana"/>
              <w:b/>
              <w:sz w:val="22"/>
              <w:szCs w:val="22"/>
            </w:rPr>
          </w:rPrChange>
        </w:rPr>
      </w:pPr>
      <w:r w:rsidRPr="001E5F55">
        <w:rPr>
          <w:rFonts w:asciiTheme="minorHAnsi" w:hAnsiTheme="minorHAnsi" w:cstheme="minorHAnsi"/>
          <w:b/>
          <w:sz w:val="32"/>
          <w:szCs w:val="32"/>
          <w:rPrChange w:id="95" w:author="Richards, Eric" w:date="2018-09-17T14:07:00Z">
            <w:rPr>
              <w:rFonts w:ascii="Verdana" w:hAnsi="Verdana"/>
              <w:b/>
              <w:sz w:val="22"/>
              <w:szCs w:val="22"/>
            </w:rPr>
          </w:rPrChange>
        </w:rPr>
        <w:t>REFERENCES</w:t>
      </w:r>
    </w:p>
    <w:p w14:paraId="62E555EF" w14:textId="77777777" w:rsidR="002B1276" w:rsidRPr="001E5F55" w:rsidRDefault="002B1276" w:rsidP="002B1276">
      <w:pPr>
        <w:autoSpaceDE w:val="0"/>
        <w:autoSpaceDN w:val="0"/>
        <w:adjustRightInd w:val="0"/>
        <w:jc w:val="both"/>
        <w:rPr>
          <w:rFonts w:asciiTheme="minorHAnsi" w:hAnsiTheme="minorHAnsi" w:cstheme="minorHAnsi"/>
          <w:sz w:val="32"/>
          <w:szCs w:val="32"/>
          <w:rPrChange w:id="96" w:author="Richards, Eric" w:date="2018-09-17T14:07:00Z">
            <w:rPr>
              <w:rFonts w:ascii="Verdana" w:hAnsi="Verdana"/>
              <w:sz w:val="22"/>
              <w:szCs w:val="22"/>
            </w:rPr>
          </w:rPrChange>
        </w:rPr>
      </w:pPr>
    </w:p>
    <w:p w14:paraId="131EA837" w14:textId="7E988D04" w:rsidR="002B1276" w:rsidRPr="001E5F55" w:rsidRDefault="00150019">
      <w:pPr>
        <w:rPr>
          <w:rFonts w:asciiTheme="minorHAnsi" w:hAnsiTheme="minorHAnsi" w:cstheme="minorHAnsi"/>
          <w:sz w:val="32"/>
          <w:szCs w:val="32"/>
          <w:rPrChange w:id="97" w:author="Richards, Eric" w:date="2018-09-17T14:07:00Z">
            <w:rPr>
              <w:rFonts w:ascii="Verdana" w:hAnsi="Verdana"/>
              <w:sz w:val="22"/>
              <w:szCs w:val="22"/>
            </w:rPr>
          </w:rPrChange>
        </w:rPr>
        <w:pPrChange w:id="98" w:author="Richards, Eric" w:date="2018-09-17T14:10:00Z">
          <w:pPr>
            <w:numPr>
              <w:numId w:val="15"/>
            </w:numPr>
            <w:tabs>
              <w:tab w:val="num" w:pos="720"/>
            </w:tabs>
            <w:ind w:left="720" w:hanging="360"/>
          </w:pPr>
        </w:pPrChange>
      </w:pPr>
      <w:r w:rsidRPr="001E5F55">
        <w:rPr>
          <w:rFonts w:asciiTheme="minorHAnsi" w:hAnsiTheme="minorHAnsi" w:cstheme="minorHAnsi"/>
          <w:b/>
          <w:sz w:val="32"/>
          <w:szCs w:val="32"/>
          <w:rPrChange w:id="99" w:author="Richards, Eric" w:date="2018-09-17T14:10:00Z">
            <w:rPr>
              <w:rFonts w:ascii="Verdana" w:hAnsi="Verdana"/>
              <w:sz w:val="22"/>
              <w:szCs w:val="22"/>
            </w:rPr>
          </w:rPrChange>
        </w:rPr>
        <w:t>Federal Information Processing Standards 201</w:t>
      </w:r>
      <w:ins w:id="100" w:author="Richards, Eric" w:date="2018-09-17T14:11:00Z">
        <w:r w:rsidR="001E5F55">
          <w:rPr>
            <w:rFonts w:asciiTheme="minorHAnsi" w:hAnsiTheme="minorHAnsi" w:cstheme="minorHAnsi"/>
            <w:sz w:val="32"/>
            <w:szCs w:val="32"/>
          </w:rPr>
          <w:t xml:space="preserve"> </w:t>
        </w:r>
      </w:ins>
      <w:del w:id="101" w:author="Richards, Eric" w:date="2018-09-17T14:10:00Z">
        <w:r w:rsidRPr="001E5F55" w:rsidDel="001E5F55">
          <w:rPr>
            <w:rFonts w:asciiTheme="minorHAnsi" w:hAnsiTheme="minorHAnsi" w:cstheme="minorHAnsi"/>
            <w:sz w:val="32"/>
            <w:szCs w:val="32"/>
            <w:rPrChange w:id="102" w:author="Richards, Eric" w:date="2018-09-17T14:07:00Z">
              <w:rPr>
                <w:rFonts w:ascii="Verdana" w:hAnsi="Verdana"/>
                <w:sz w:val="22"/>
                <w:szCs w:val="22"/>
              </w:rPr>
            </w:rPrChange>
          </w:rPr>
          <w:delText>-</w:delText>
        </w:r>
      </w:del>
      <w:r w:rsidRPr="001E5F55">
        <w:rPr>
          <w:rFonts w:asciiTheme="minorHAnsi" w:hAnsiTheme="minorHAnsi" w:cstheme="minorHAnsi"/>
          <w:sz w:val="32"/>
          <w:szCs w:val="32"/>
          <w:rPrChange w:id="103" w:author="Richards, Eric" w:date="2018-09-17T14:07:00Z">
            <w:rPr>
              <w:rFonts w:ascii="Verdana" w:hAnsi="Verdana"/>
              <w:sz w:val="22"/>
              <w:szCs w:val="22"/>
            </w:rPr>
          </w:rPrChange>
        </w:rPr>
        <w:t>https://nvlpubs.nist.gov/nistpubs/fips/nist.fips.201-2.pdf</w:t>
      </w:r>
    </w:p>
    <w:p w14:paraId="1A27F929" w14:textId="77777777" w:rsidR="002D102B" w:rsidRPr="001E5F55" w:rsidRDefault="002D102B">
      <w:pPr>
        <w:ind w:left="360"/>
        <w:rPr>
          <w:rFonts w:asciiTheme="minorHAnsi" w:hAnsiTheme="minorHAnsi" w:cstheme="minorHAnsi"/>
          <w:sz w:val="32"/>
          <w:szCs w:val="32"/>
          <w:rPrChange w:id="104" w:author="Richards, Eric" w:date="2018-09-17T14:07:00Z">
            <w:rPr>
              <w:rFonts w:ascii="Verdana" w:hAnsi="Verdana"/>
              <w:sz w:val="22"/>
              <w:szCs w:val="22"/>
            </w:rPr>
          </w:rPrChange>
        </w:rPr>
        <w:pPrChange w:id="105" w:author="Richards, Eric" w:date="2018-09-17T14:07:00Z">
          <w:pPr>
            <w:ind w:left="720"/>
          </w:pPr>
        </w:pPrChange>
      </w:pPr>
    </w:p>
    <w:p w14:paraId="2B3F3921" w14:textId="77777777" w:rsidR="001E5F55" w:rsidRDefault="002D102B">
      <w:pPr>
        <w:rPr>
          <w:ins w:id="106" w:author="Richards, Eric" w:date="2018-09-17T14:11:00Z"/>
          <w:rFonts w:asciiTheme="minorHAnsi" w:hAnsiTheme="minorHAnsi" w:cstheme="minorHAnsi"/>
          <w:sz w:val="32"/>
          <w:szCs w:val="32"/>
        </w:rPr>
        <w:pPrChange w:id="107" w:author="Richards, Eric" w:date="2018-09-17T14:10:00Z">
          <w:pPr>
            <w:numPr>
              <w:numId w:val="15"/>
            </w:numPr>
            <w:tabs>
              <w:tab w:val="num" w:pos="720"/>
            </w:tabs>
            <w:ind w:left="720" w:hanging="360"/>
          </w:pPr>
        </w:pPrChange>
      </w:pPr>
      <w:r w:rsidRPr="001E5F55">
        <w:rPr>
          <w:rFonts w:asciiTheme="minorHAnsi" w:hAnsiTheme="minorHAnsi" w:cstheme="minorHAnsi"/>
          <w:b/>
          <w:sz w:val="32"/>
          <w:szCs w:val="32"/>
          <w:rPrChange w:id="108" w:author="Richards, Eric" w:date="2018-09-17T14:11:00Z">
            <w:rPr>
              <w:rFonts w:ascii="Verdana" w:hAnsi="Verdana"/>
              <w:sz w:val="22"/>
              <w:szCs w:val="22"/>
            </w:rPr>
          </w:rPrChange>
        </w:rPr>
        <w:t>NIST Computer Security Resource Center</w:t>
      </w:r>
    </w:p>
    <w:p w14:paraId="0A8E4FB2" w14:textId="3F3D09FE" w:rsidR="002D102B" w:rsidRPr="001E5F55" w:rsidRDefault="002D102B">
      <w:pPr>
        <w:rPr>
          <w:rFonts w:asciiTheme="minorHAnsi" w:hAnsiTheme="minorHAnsi" w:cstheme="minorHAnsi"/>
          <w:sz w:val="32"/>
          <w:szCs w:val="32"/>
          <w:rPrChange w:id="109" w:author="Richards, Eric" w:date="2018-09-17T14:07:00Z">
            <w:rPr>
              <w:rFonts w:ascii="Verdana" w:hAnsi="Verdana"/>
              <w:sz w:val="22"/>
              <w:szCs w:val="22"/>
            </w:rPr>
          </w:rPrChange>
        </w:rPr>
        <w:pPrChange w:id="110" w:author="Richards, Eric" w:date="2018-09-17T14:10:00Z">
          <w:pPr>
            <w:numPr>
              <w:numId w:val="15"/>
            </w:numPr>
            <w:tabs>
              <w:tab w:val="num" w:pos="720"/>
            </w:tabs>
            <w:ind w:left="720" w:hanging="360"/>
          </w:pPr>
        </w:pPrChange>
      </w:pPr>
      <w:del w:id="111" w:author="Richards, Eric" w:date="2018-09-17T14:11:00Z">
        <w:r w:rsidRPr="001E5F55" w:rsidDel="001E5F55">
          <w:rPr>
            <w:rFonts w:asciiTheme="minorHAnsi" w:hAnsiTheme="minorHAnsi" w:cstheme="minorHAnsi"/>
            <w:sz w:val="32"/>
            <w:szCs w:val="32"/>
            <w:rPrChange w:id="112" w:author="Richards, Eric" w:date="2018-09-17T14:07:00Z">
              <w:rPr>
                <w:rFonts w:ascii="Verdana" w:hAnsi="Verdana"/>
                <w:sz w:val="22"/>
                <w:szCs w:val="22"/>
              </w:rPr>
            </w:rPrChange>
          </w:rPr>
          <w:delText xml:space="preserve">- </w:delText>
        </w:r>
      </w:del>
      <w:r w:rsidRPr="001E5F55">
        <w:rPr>
          <w:rFonts w:asciiTheme="minorHAnsi" w:hAnsiTheme="minorHAnsi" w:cstheme="minorHAnsi"/>
          <w:sz w:val="32"/>
          <w:szCs w:val="32"/>
          <w:rPrChange w:id="113" w:author="Richards, Eric" w:date="2018-09-17T14:07:00Z">
            <w:rPr>
              <w:rFonts w:ascii="Verdana" w:hAnsi="Verdana"/>
              <w:sz w:val="22"/>
              <w:szCs w:val="22"/>
            </w:rPr>
          </w:rPrChange>
        </w:rPr>
        <w:t>http//csrc.nist.gov/</w:t>
      </w:r>
    </w:p>
    <w:p w14:paraId="1094232D" w14:textId="77777777" w:rsidR="002B1276" w:rsidRPr="001E5F55" w:rsidRDefault="002D102B">
      <w:pPr>
        <w:numPr>
          <w:ilvl w:val="1"/>
          <w:numId w:val="15"/>
        </w:numPr>
        <w:ind w:left="1080"/>
        <w:rPr>
          <w:rFonts w:asciiTheme="minorHAnsi" w:hAnsiTheme="minorHAnsi" w:cstheme="minorHAnsi"/>
          <w:sz w:val="32"/>
          <w:szCs w:val="32"/>
          <w:rPrChange w:id="114" w:author="Richards, Eric" w:date="2018-09-17T14:07:00Z">
            <w:rPr>
              <w:rFonts w:ascii="Verdana" w:hAnsi="Verdana"/>
              <w:sz w:val="22"/>
              <w:szCs w:val="22"/>
            </w:rPr>
          </w:rPrChange>
        </w:rPr>
        <w:pPrChange w:id="115" w:author="Richards, Eric" w:date="2018-09-17T14:07:00Z">
          <w:pPr>
            <w:numPr>
              <w:ilvl w:val="1"/>
              <w:numId w:val="15"/>
            </w:numPr>
            <w:tabs>
              <w:tab w:val="num" w:pos="1440"/>
            </w:tabs>
            <w:ind w:left="1440" w:hanging="360"/>
          </w:pPr>
        </w:pPrChange>
      </w:pPr>
      <w:r w:rsidRPr="001E5F55">
        <w:rPr>
          <w:rFonts w:asciiTheme="minorHAnsi" w:hAnsiTheme="minorHAnsi" w:cstheme="minorHAnsi"/>
          <w:sz w:val="32"/>
          <w:szCs w:val="32"/>
          <w:rPrChange w:id="116" w:author="Richards, Eric" w:date="2018-09-17T14:07:00Z">
            <w:rPr>
              <w:rFonts w:ascii="Verdana" w:hAnsi="Verdana"/>
              <w:sz w:val="22"/>
              <w:szCs w:val="22"/>
            </w:rPr>
          </w:rPrChange>
        </w:rPr>
        <w:t>SP 800-116 A Recommendation for the use of PIV Credentials in Physical Access Control Systems (PACS)</w:t>
      </w:r>
    </w:p>
    <w:p w14:paraId="1E164214" w14:textId="77777777" w:rsidR="002B1276" w:rsidRPr="001E5F55" w:rsidRDefault="002B1276" w:rsidP="00FB0A95">
      <w:pPr>
        <w:jc w:val="both"/>
        <w:rPr>
          <w:rFonts w:asciiTheme="minorHAnsi" w:hAnsiTheme="minorHAnsi" w:cstheme="minorHAnsi"/>
          <w:b/>
          <w:sz w:val="32"/>
          <w:szCs w:val="32"/>
          <w:rPrChange w:id="117" w:author="Richards, Eric" w:date="2018-09-17T14:07:00Z">
            <w:rPr>
              <w:rFonts w:ascii="Verdana" w:hAnsi="Verdana"/>
              <w:b/>
              <w:sz w:val="22"/>
              <w:szCs w:val="22"/>
            </w:rPr>
          </w:rPrChange>
        </w:rPr>
      </w:pPr>
    </w:p>
    <w:p w14:paraId="56F1ACBE" w14:textId="77777777" w:rsidR="00706D6D" w:rsidRPr="001E5F55" w:rsidRDefault="003B6049" w:rsidP="00FB0A95">
      <w:pPr>
        <w:jc w:val="both"/>
        <w:rPr>
          <w:rFonts w:asciiTheme="minorHAnsi" w:hAnsiTheme="minorHAnsi" w:cstheme="minorHAnsi"/>
          <w:b/>
          <w:sz w:val="32"/>
          <w:szCs w:val="32"/>
          <w:rPrChange w:id="118" w:author="Richards, Eric" w:date="2018-09-17T14:07:00Z">
            <w:rPr>
              <w:rFonts w:ascii="Verdana" w:hAnsi="Verdana"/>
              <w:b/>
              <w:sz w:val="22"/>
              <w:szCs w:val="22"/>
            </w:rPr>
          </w:rPrChange>
        </w:rPr>
      </w:pPr>
      <w:r w:rsidRPr="001E5F55">
        <w:rPr>
          <w:rFonts w:asciiTheme="minorHAnsi" w:hAnsiTheme="minorHAnsi" w:cstheme="minorHAnsi"/>
          <w:b/>
          <w:sz w:val="32"/>
          <w:szCs w:val="32"/>
          <w:rPrChange w:id="119" w:author="Richards, Eric" w:date="2018-09-17T14:07:00Z">
            <w:rPr>
              <w:rFonts w:ascii="Verdana" w:hAnsi="Verdana"/>
              <w:b/>
              <w:sz w:val="22"/>
              <w:szCs w:val="22"/>
            </w:rPr>
          </w:rPrChange>
        </w:rPr>
        <w:t>TERMS and DEFINITIONS</w:t>
      </w:r>
    </w:p>
    <w:p w14:paraId="107CC6B3" w14:textId="77777777" w:rsidR="00A82715" w:rsidRPr="001E5F55" w:rsidRDefault="00A82715" w:rsidP="00FB0A95">
      <w:pPr>
        <w:jc w:val="both"/>
        <w:rPr>
          <w:rFonts w:asciiTheme="minorHAnsi" w:hAnsiTheme="minorHAnsi" w:cstheme="minorHAnsi"/>
          <w:b/>
          <w:sz w:val="32"/>
          <w:szCs w:val="32"/>
          <w:rPrChange w:id="120" w:author="Richards, Eric" w:date="2018-09-17T14:07:00Z">
            <w:rPr>
              <w:rFonts w:ascii="Verdana" w:hAnsi="Verdana"/>
              <w:b/>
              <w:sz w:val="22"/>
              <w:szCs w:val="22"/>
            </w:rPr>
          </w:rPrChange>
        </w:rPr>
      </w:pPr>
    </w:p>
    <w:p w14:paraId="1DDF740E" w14:textId="77777777" w:rsidR="00EE3804" w:rsidRPr="001E5F55" w:rsidRDefault="00E66A38" w:rsidP="00E66A38">
      <w:pPr>
        <w:widowControl w:val="0"/>
        <w:autoSpaceDE w:val="0"/>
        <w:autoSpaceDN w:val="0"/>
        <w:adjustRightInd w:val="0"/>
        <w:jc w:val="both"/>
        <w:rPr>
          <w:rFonts w:asciiTheme="minorHAnsi" w:hAnsiTheme="minorHAnsi" w:cstheme="minorHAnsi"/>
          <w:bCs/>
          <w:color w:val="000000"/>
          <w:sz w:val="32"/>
          <w:szCs w:val="32"/>
          <w:rPrChange w:id="121" w:author="Richards, Eric" w:date="2018-09-17T14:07:00Z">
            <w:rPr>
              <w:rFonts w:ascii="Verdana" w:hAnsi="Verdana" w:cs="Arial"/>
              <w:bCs/>
              <w:color w:val="000000"/>
              <w:sz w:val="22"/>
              <w:szCs w:val="22"/>
            </w:rPr>
          </w:rPrChange>
        </w:rPr>
      </w:pPr>
      <w:r w:rsidRPr="001E5F55">
        <w:rPr>
          <w:rFonts w:asciiTheme="minorHAnsi" w:hAnsiTheme="minorHAnsi" w:cstheme="minorHAnsi"/>
          <w:b/>
          <w:bCs/>
          <w:color w:val="000000"/>
          <w:sz w:val="32"/>
          <w:szCs w:val="32"/>
          <w:rPrChange w:id="122" w:author="Richards, Eric" w:date="2018-09-17T14:07:00Z">
            <w:rPr>
              <w:rFonts w:ascii="Verdana" w:hAnsi="Verdana" w:cs="Arial"/>
              <w:b/>
              <w:bCs/>
              <w:color w:val="000000"/>
              <w:sz w:val="22"/>
              <w:szCs w:val="22"/>
            </w:rPr>
          </w:rPrChange>
        </w:rPr>
        <w:t xml:space="preserve">Credential </w:t>
      </w:r>
      <w:r w:rsidR="00A42C44" w:rsidRPr="001E5F55">
        <w:rPr>
          <w:rFonts w:asciiTheme="minorHAnsi" w:hAnsiTheme="minorHAnsi" w:cstheme="minorHAnsi"/>
          <w:bCs/>
          <w:color w:val="000000"/>
          <w:sz w:val="32"/>
          <w:szCs w:val="32"/>
          <w:rPrChange w:id="123" w:author="Richards, Eric" w:date="2018-09-17T14:07:00Z">
            <w:rPr>
              <w:rFonts w:ascii="Verdana" w:hAnsi="Verdana" w:cs="Arial"/>
              <w:bCs/>
              <w:color w:val="000000"/>
              <w:sz w:val="22"/>
              <w:szCs w:val="22"/>
            </w:rPr>
          </w:rPrChange>
        </w:rPr>
        <w:t>is the PIV Card and data elements associated with an individual that authoritatively binds an identity (and, optionally, additional attributes) to that individual.</w:t>
      </w:r>
    </w:p>
    <w:p w14:paraId="20740B50" w14:textId="77777777" w:rsidR="00A42C44" w:rsidRPr="001E5F55" w:rsidRDefault="00A42C44" w:rsidP="00E66A38">
      <w:pPr>
        <w:widowControl w:val="0"/>
        <w:autoSpaceDE w:val="0"/>
        <w:autoSpaceDN w:val="0"/>
        <w:adjustRightInd w:val="0"/>
        <w:jc w:val="both"/>
        <w:rPr>
          <w:rFonts w:asciiTheme="minorHAnsi" w:hAnsiTheme="minorHAnsi" w:cstheme="minorHAnsi"/>
          <w:bCs/>
          <w:color w:val="000000"/>
          <w:sz w:val="32"/>
          <w:szCs w:val="32"/>
          <w:rPrChange w:id="124" w:author="Richards, Eric" w:date="2018-09-17T14:07:00Z">
            <w:rPr>
              <w:rFonts w:ascii="Verdana" w:hAnsi="Verdana" w:cs="Arial"/>
              <w:bCs/>
              <w:color w:val="000000"/>
              <w:sz w:val="22"/>
              <w:szCs w:val="22"/>
            </w:rPr>
          </w:rPrChange>
        </w:rPr>
      </w:pPr>
    </w:p>
    <w:p w14:paraId="1EE2C7D1" w14:textId="77777777" w:rsidR="00A42C44" w:rsidRPr="001E5F55" w:rsidRDefault="00A42C44" w:rsidP="00E66A38">
      <w:pPr>
        <w:widowControl w:val="0"/>
        <w:autoSpaceDE w:val="0"/>
        <w:autoSpaceDN w:val="0"/>
        <w:adjustRightInd w:val="0"/>
        <w:jc w:val="both"/>
        <w:rPr>
          <w:rFonts w:asciiTheme="minorHAnsi" w:hAnsiTheme="minorHAnsi" w:cstheme="minorHAnsi"/>
          <w:bCs/>
          <w:color w:val="000000"/>
          <w:sz w:val="32"/>
          <w:szCs w:val="32"/>
          <w:rPrChange w:id="125" w:author="Richards, Eric" w:date="2018-09-17T14:07:00Z">
            <w:rPr>
              <w:rFonts w:ascii="Verdana" w:hAnsi="Verdana" w:cs="Arial"/>
              <w:bCs/>
              <w:color w:val="000000"/>
              <w:sz w:val="22"/>
              <w:szCs w:val="22"/>
            </w:rPr>
          </w:rPrChange>
        </w:rPr>
      </w:pPr>
      <w:r w:rsidRPr="001E5F55">
        <w:rPr>
          <w:rFonts w:asciiTheme="minorHAnsi" w:hAnsiTheme="minorHAnsi" w:cstheme="minorHAnsi"/>
          <w:b/>
          <w:bCs/>
          <w:color w:val="000000"/>
          <w:sz w:val="32"/>
          <w:szCs w:val="32"/>
          <w:rPrChange w:id="126" w:author="Richards, Eric" w:date="2018-09-17T14:07:00Z">
            <w:rPr>
              <w:rFonts w:ascii="Verdana" w:hAnsi="Verdana" w:cs="Arial"/>
              <w:b/>
              <w:bCs/>
              <w:color w:val="000000"/>
              <w:sz w:val="22"/>
              <w:szCs w:val="22"/>
            </w:rPr>
          </w:rPrChange>
        </w:rPr>
        <w:t>Identity</w:t>
      </w:r>
      <w:r w:rsidRPr="001E5F55">
        <w:rPr>
          <w:rFonts w:asciiTheme="minorHAnsi" w:hAnsiTheme="minorHAnsi" w:cstheme="minorHAnsi"/>
          <w:bCs/>
          <w:color w:val="000000"/>
          <w:sz w:val="32"/>
          <w:szCs w:val="32"/>
          <w:rPrChange w:id="127" w:author="Richards, Eric" w:date="2018-09-17T14:07:00Z">
            <w:rPr>
              <w:rFonts w:ascii="Verdana" w:hAnsi="Verdana" w:cs="Arial"/>
              <w:bCs/>
              <w:color w:val="000000"/>
              <w:sz w:val="22"/>
              <w:szCs w:val="22"/>
            </w:rPr>
          </w:rPrChange>
        </w:rPr>
        <w:t xml:space="preserve"> is the set of physical and behavioral characteristics by which an individual is uniquely recognizable.</w:t>
      </w:r>
    </w:p>
    <w:p w14:paraId="7D1868E6" w14:textId="77777777" w:rsidR="00A42C44" w:rsidRPr="001E5F55" w:rsidRDefault="00A42C44" w:rsidP="00E66A38">
      <w:pPr>
        <w:widowControl w:val="0"/>
        <w:autoSpaceDE w:val="0"/>
        <w:autoSpaceDN w:val="0"/>
        <w:adjustRightInd w:val="0"/>
        <w:jc w:val="both"/>
        <w:rPr>
          <w:rFonts w:asciiTheme="minorHAnsi" w:hAnsiTheme="minorHAnsi" w:cstheme="minorHAnsi"/>
          <w:bCs/>
          <w:color w:val="000000"/>
          <w:sz w:val="32"/>
          <w:szCs w:val="32"/>
          <w:rPrChange w:id="128" w:author="Richards, Eric" w:date="2018-09-17T14:07:00Z">
            <w:rPr>
              <w:rFonts w:ascii="Verdana" w:hAnsi="Verdana" w:cs="Arial"/>
              <w:bCs/>
              <w:color w:val="000000"/>
              <w:sz w:val="22"/>
              <w:szCs w:val="22"/>
            </w:rPr>
          </w:rPrChange>
        </w:rPr>
      </w:pPr>
    </w:p>
    <w:p w14:paraId="2C7D46CD" w14:textId="77777777" w:rsidR="00A42C44" w:rsidRPr="001E5F55" w:rsidRDefault="00A42C44" w:rsidP="00E66A38">
      <w:pPr>
        <w:widowControl w:val="0"/>
        <w:autoSpaceDE w:val="0"/>
        <w:autoSpaceDN w:val="0"/>
        <w:adjustRightInd w:val="0"/>
        <w:jc w:val="both"/>
        <w:rPr>
          <w:rFonts w:asciiTheme="minorHAnsi" w:hAnsiTheme="minorHAnsi" w:cstheme="minorHAnsi"/>
          <w:color w:val="000000"/>
          <w:sz w:val="32"/>
          <w:szCs w:val="32"/>
          <w:rPrChange w:id="129" w:author="Richards, Eric" w:date="2018-09-17T14:07:00Z">
            <w:rPr>
              <w:rFonts w:ascii="Verdana" w:hAnsi="Verdana" w:cs="Arial"/>
              <w:color w:val="000000"/>
              <w:sz w:val="22"/>
              <w:szCs w:val="22"/>
            </w:rPr>
          </w:rPrChange>
        </w:rPr>
      </w:pPr>
      <w:r w:rsidRPr="001E5F55">
        <w:rPr>
          <w:rFonts w:asciiTheme="minorHAnsi" w:hAnsiTheme="minorHAnsi" w:cstheme="minorHAnsi"/>
          <w:b/>
          <w:bCs/>
          <w:color w:val="000000"/>
          <w:sz w:val="32"/>
          <w:szCs w:val="32"/>
          <w:rPrChange w:id="130" w:author="Richards, Eric" w:date="2018-09-17T14:07:00Z">
            <w:rPr>
              <w:rFonts w:ascii="Verdana" w:hAnsi="Verdana" w:cs="Arial"/>
              <w:b/>
              <w:bCs/>
              <w:color w:val="000000"/>
              <w:sz w:val="22"/>
              <w:szCs w:val="22"/>
            </w:rPr>
          </w:rPrChange>
        </w:rPr>
        <w:t>Personal Identity Verification (PIV) Card</w:t>
      </w:r>
      <w:r w:rsidRPr="001E5F55">
        <w:rPr>
          <w:rFonts w:asciiTheme="minorHAnsi" w:hAnsiTheme="minorHAnsi" w:cstheme="minorHAnsi"/>
          <w:bCs/>
          <w:color w:val="000000"/>
          <w:sz w:val="32"/>
          <w:szCs w:val="32"/>
          <w:rPrChange w:id="131" w:author="Richards, Eric" w:date="2018-09-17T14:07:00Z">
            <w:rPr>
              <w:rFonts w:ascii="Verdana" w:hAnsi="Verdana" w:cs="Arial"/>
              <w:bCs/>
              <w:color w:val="000000"/>
              <w:sz w:val="22"/>
              <w:szCs w:val="22"/>
            </w:rPr>
          </w:rPrChange>
        </w:rPr>
        <w:t xml:space="preserve"> is a physical artifact issued to an individual that contains a PIV Card Application which stores identity credentials (e.g., photograph, cryptographic keys, digitized fingerprint representation) so that the claimed identity of cardholder can be verified </w:t>
      </w:r>
      <w:r w:rsidRPr="001E5F55">
        <w:rPr>
          <w:rFonts w:asciiTheme="minorHAnsi" w:hAnsiTheme="minorHAnsi" w:cstheme="minorHAnsi"/>
          <w:bCs/>
          <w:color w:val="000000"/>
          <w:sz w:val="32"/>
          <w:szCs w:val="32"/>
          <w:rPrChange w:id="132" w:author="Richards, Eric" w:date="2018-09-17T14:07:00Z">
            <w:rPr>
              <w:rFonts w:ascii="Verdana" w:hAnsi="Verdana" w:cs="Arial"/>
              <w:bCs/>
              <w:color w:val="000000"/>
              <w:sz w:val="22"/>
              <w:szCs w:val="22"/>
            </w:rPr>
          </w:rPrChange>
        </w:rPr>
        <w:lastRenderedPageBreak/>
        <w:t>against the stored credentials by another person (human readable and verifiable) or an automated process (computer readable and verifiable).</w:t>
      </w:r>
    </w:p>
    <w:p w14:paraId="5D11FB11" w14:textId="77777777" w:rsidR="00AB43BE" w:rsidRPr="001E5F55" w:rsidRDefault="00AB43BE" w:rsidP="00AB43BE">
      <w:pPr>
        <w:widowControl w:val="0"/>
        <w:autoSpaceDE w:val="0"/>
        <w:autoSpaceDN w:val="0"/>
        <w:adjustRightInd w:val="0"/>
        <w:rPr>
          <w:rFonts w:asciiTheme="minorHAnsi" w:hAnsiTheme="minorHAnsi" w:cstheme="minorHAnsi"/>
          <w:b/>
          <w:bCs/>
          <w:color w:val="000000"/>
          <w:sz w:val="32"/>
          <w:szCs w:val="32"/>
          <w:rPrChange w:id="133" w:author="Richards, Eric" w:date="2018-09-17T14:07:00Z">
            <w:rPr>
              <w:rFonts w:ascii="Verdana" w:hAnsi="Verdana" w:cs="Arial"/>
              <w:b/>
              <w:bCs/>
              <w:color w:val="000000"/>
              <w:sz w:val="22"/>
              <w:szCs w:val="22"/>
            </w:rPr>
          </w:rPrChange>
        </w:rPr>
      </w:pPr>
    </w:p>
    <w:p w14:paraId="15D997CA" w14:textId="77777777" w:rsidR="009D697B" w:rsidRPr="001E5F55" w:rsidRDefault="009D697B">
      <w:pPr>
        <w:rPr>
          <w:rFonts w:asciiTheme="minorHAnsi" w:hAnsiTheme="minorHAnsi" w:cstheme="minorHAnsi"/>
          <w:b/>
          <w:sz w:val="32"/>
          <w:szCs w:val="32"/>
          <w:rPrChange w:id="134" w:author="Richards, Eric" w:date="2018-09-17T14:07:00Z">
            <w:rPr>
              <w:rFonts w:ascii="Times New Roman" w:hAnsi="Times New Roman"/>
              <w:b/>
              <w:sz w:val="24"/>
            </w:rPr>
          </w:rPrChange>
        </w:rPr>
      </w:pPr>
    </w:p>
    <w:sectPr w:rsidR="009D697B" w:rsidRPr="001E5F55" w:rsidSect="00090E16">
      <w:footerReference w:type="even" r:id="rId10"/>
      <w:footerReference w:type="default" r:id="rId11"/>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Perry, Alan" w:date="2018-05-24T07:39:00Z" w:initials="PA">
    <w:p w14:paraId="247F0CB9" w14:textId="77777777" w:rsidR="008F0E9B" w:rsidRDefault="008F0E9B">
      <w:pPr>
        <w:pStyle w:val="CommentText"/>
      </w:pPr>
      <w:r>
        <w:rPr>
          <w:rStyle w:val="CommentReference"/>
        </w:rPr>
        <w:annotationRef/>
      </w:r>
      <w:r>
        <w:t>Can we add something that indicates the card itself will be used for physical access only whereas the chip will be used for logical access to systems? Maybe reword to say verify a claimed identity to gain physical access to state controlled facilities as well as logical access to information systems.</w:t>
      </w:r>
    </w:p>
  </w:comment>
  <w:comment w:id="59" w:author="Perry, Alan" w:date="2018-05-24T07:39:00Z" w:initials="PA">
    <w:p w14:paraId="3917DF50" w14:textId="77777777" w:rsidR="008F0E9B" w:rsidRDefault="008F0E9B">
      <w:pPr>
        <w:pStyle w:val="CommentText"/>
      </w:pPr>
      <w:r>
        <w:rPr>
          <w:rStyle w:val="CommentReference"/>
        </w:rPr>
        <w:annotationRef/>
      </w:r>
      <w:r>
        <w:t>Maybe the comment above should here? Trying to ensure that they understand GBA will provide physical access only and that agencies are responsible for all logical card hardware/systems used to configure and control logical access to information systems.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7F0CB9" w15:done="0"/>
  <w15:commentEx w15:paraId="3917DF5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7A62A" w14:textId="77777777" w:rsidR="00D2270C" w:rsidRDefault="00D2270C">
      <w:r>
        <w:separator/>
      </w:r>
    </w:p>
  </w:endnote>
  <w:endnote w:type="continuationSeparator" w:id="0">
    <w:p w14:paraId="33E2AA86" w14:textId="77777777" w:rsidR="00D2270C" w:rsidRDefault="00D2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36B7" w14:textId="77777777" w:rsidR="00B55B66" w:rsidRDefault="00B55B66" w:rsidP="00702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1067E" w14:textId="77777777" w:rsidR="00B55B66" w:rsidRDefault="00B55B66" w:rsidP="002021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2F966" w14:textId="77777777" w:rsidR="00B55B66" w:rsidRDefault="00B55B66" w:rsidP="002021F2">
    <w:pPr>
      <w:pStyle w:val="Foote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EF220" w14:textId="77777777" w:rsidR="00D2270C" w:rsidRDefault="00D2270C">
      <w:r>
        <w:separator/>
      </w:r>
    </w:p>
  </w:footnote>
  <w:footnote w:type="continuationSeparator" w:id="0">
    <w:p w14:paraId="4D602AF9" w14:textId="77777777" w:rsidR="00D2270C" w:rsidRDefault="00D22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3CB8"/>
    <w:multiLevelType w:val="hybridMultilevel"/>
    <w:tmpl w:val="BB80B8A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1E57724"/>
    <w:multiLevelType w:val="multilevel"/>
    <w:tmpl w:val="AEF2F3E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3B0B4726"/>
    <w:multiLevelType w:val="hybridMultilevel"/>
    <w:tmpl w:val="99BAFC7E"/>
    <w:lvl w:ilvl="0" w:tplc="867255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513E56"/>
    <w:multiLevelType w:val="multilevel"/>
    <w:tmpl w:val="BB80B8A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8DC61D5"/>
    <w:multiLevelType w:val="multilevel"/>
    <w:tmpl w:val="BB80B8A2"/>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01035CF"/>
    <w:multiLevelType w:val="multilevel"/>
    <w:tmpl w:val="77F800E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659A1DDF"/>
    <w:multiLevelType w:val="hybridMultilevel"/>
    <w:tmpl w:val="77F800E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6C84179"/>
    <w:multiLevelType w:val="hybridMultilevel"/>
    <w:tmpl w:val="1EE0E0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E5752"/>
    <w:multiLevelType w:val="hybridMultilevel"/>
    <w:tmpl w:val="DBFE45A0"/>
    <w:lvl w:ilvl="0" w:tplc="64C2F654">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0E791B"/>
    <w:multiLevelType w:val="hybridMultilevel"/>
    <w:tmpl w:val="AEF2F3E8"/>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A6F517C"/>
    <w:multiLevelType w:val="hybridMultilevel"/>
    <w:tmpl w:val="8B888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1F15D4"/>
    <w:multiLevelType w:val="hybridMultilevel"/>
    <w:tmpl w:val="4E5A3F44"/>
    <w:lvl w:ilvl="0" w:tplc="867255E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890244"/>
    <w:multiLevelType w:val="multilevel"/>
    <w:tmpl w:val="E644611C"/>
    <w:lvl w:ilvl="0">
      <w:start w:val="1"/>
      <w:numFmt w:val="decimal"/>
      <w:pStyle w:val="Heading1"/>
      <w:lvlText w:val="%1  "/>
      <w:lvlJc w:val="left"/>
      <w:pPr>
        <w:tabs>
          <w:tab w:val="num" w:pos="432"/>
        </w:tabs>
        <w:ind w:left="432" w:hanging="432"/>
      </w:pPr>
      <w:rPr>
        <w:rFonts w:hint="default"/>
        <w:b/>
        <w:i w:val="0"/>
      </w:rPr>
    </w:lvl>
    <w:lvl w:ilvl="1">
      <w:start w:val="1"/>
      <w:numFmt w:val="decimal"/>
      <w:pStyle w:val="Heading2"/>
      <w:lvlText w:val="%1.%2"/>
      <w:lvlJc w:val="left"/>
      <w:pPr>
        <w:tabs>
          <w:tab w:val="num" w:pos="1116"/>
        </w:tabs>
        <w:ind w:left="1116" w:hanging="576"/>
      </w:pPr>
      <w:rPr>
        <w:rFonts w:hint="default"/>
        <w:b/>
        <w:i w:val="0"/>
      </w:rPr>
    </w:lvl>
    <w:lvl w:ilvl="2">
      <w:start w:val="1"/>
      <w:numFmt w:val="none"/>
      <w:pStyle w:val="Heading3"/>
      <w:isLgl/>
      <w:lvlText w:val="A.  "/>
      <w:lvlJc w:val="left"/>
      <w:pPr>
        <w:tabs>
          <w:tab w:val="num" w:pos="648"/>
        </w:tabs>
        <w:ind w:left="720" w:hanging="720"/>
      </w:pPr>
      <w:rPr>
        <w:rFonts w:ascii="Tahoma" w:hAnsi="Tahoma" w:hint="default"/>
        <w:b w:val="0"/>
        <w:bCs/>
        <w:i w:val="0"/>
        <w:iCs w:val="0"/>
        <w:caps w:val="0"/>
        <w:smallCaps w:val="0"/>
        <w:strike w:val="0"/>
        <w:dstrike w:val="0"/>
        <w:vanish w:val="0"/>
        <w:color w:val="auto"/>
        <w:spacing w:val="0"/>
        <w:w w:val="10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360"/>
        </w:tabs>
        <w:ind w:left="360" w:hanging="360"/>
      </w:pPr>
      <w:rPr>
        <w:rFonts w:hint="default"/>
        <w:b/>
        <w:i w:val="0"/>
      </w:rPr>
    </w:lvl>
    <w:lvl w:ilvl="4">
      <w:start w:val="1"/>
      <w:numFmt w:val="decimal"/>
      <w:pStyle w:val="Heading5"/>
      <w:lvlText w:val="%1.%2.%3.%4.%5"/>
      <w:lvlJc w:val="left"/>
      <w:pPr>
        <w:tabs>
          <w:tab w:val="num" w:pos="1008"/>
        </w:tabs>
        <w:ind w:left="1008" w:hanging="1008"/>
      </w:pPr>
      <w:rPr>
        <w:rFonts w:hint="default"/>
        <w:b/>
        <w:i w:val="0"/>
      </w:rPr>
    </w:lvl>
    <w:lvl w:ilvl="5">
      <w:start w:val="1"/>
      <w:numFmt w:val="decimal"/>
      <w:pStyle w:val="Heading6"/>
      <w:lvlText w:val="%1.%2.%3.%4.%5.%6"/>
      <w:lvlJc w:val="left"/>
      <w:pPr>
        <w:tabs>
          <w:tab w:val="num" w:pos="1152"/>
        </w:tabs>
        <w:ind w:left="1152" w:hanging="1152"/>
      </w:pPr>
      <w:rPr>
        <w:rFonts w:hint="default"/>
        <w:b/>
        <w:i w:val="0"/>
      </w:rPr>
    </w:lvl>
    <w:lvl w:ilvl="6">
      <w:start w:val="1"/>
      <w:numFmt w:val="decimal"/>
      <w:pStyle w:val="Heading7"/>
      <w:lvlText w:val="%1.%2.%3.%4.%5.%6.%7"/>
      <w:lvlJc w:val="left"/>
      <w:pPr>
        <w:tabs>
          <w:tab w:val="num" w:pos="4896"/>
        </w:tabs>
        <w:ind w:left="4896" w:hanging="1296"/>
      </w:pPr>
      <w:rPr>
        <w:rFonts w:hint="default"/>
        <w:b/>
        <w:i w:val="0"/>
      </w:rPr>
    </w:lvl>
    <w:lvl w:ilvl="7">
      <w:start w:val="1"/>
      <w:numFmt w:val="decimal"/>
      <w:pStyle w:val="Heading8"/>
      <w:lvlText w:val="%1.%2.%3.%4.%5.%6.%7.%8"/>
      <w:lvlJc w:val="left"/>
      <w:pPr>
        <w:tabs>
          <w:tab w:val="num" w:pos="1440"/>
        </w:tabs>
        <w:ind w:left="1440" w:hanging="1440"/>
      </w:pPr>
      <w:rPr>
        <w:rFonts w:hint="default"/>
        <w:b/>
        <w:i w:val="0"/>
      </w:rPr>
    </w:lvl>
    <w:lvl w:ilvl="8">
      <w:start w:val="1"/>
      <w:numFmt w:val="decimal"/>
      <w:pStyle w:val="Heading9"/>
      <w:lvlText w:val="%1.%2.%3.%4.%5.%6.%7.%8.%9"/>
      <w:lvlJc w:val="left"/>
      <w:pPr>
        <w:tabs>
          <w:tab w:val="num" w:pos="1584"/>
        </w:tabs>
        <w:ind w:left="1584" w:hanging="1584"/>
      </w:pPr>
      <w:rPr>
        <w:rFonts w:hint="default"/>
        <w:b/>
        <w:i w:val="0"/>
      </w:rPr>
    </w:lvl>
  </w:abstractNum>
  <w:abstractNum w:abstractNumId="13" w15:restartNumberingAfterBreak="0">
    <w:nsid w:val="7BAB2C09"/>
    <w:multiLevelType w:val="multilevel"/>
    <w:tmpl w:val="1EE0E07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72AA2"/>
    <w:multiLevelType w:val="hybridMultilevel"/>
    <w:tmpl w:val="7206B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7"/>
  </w:num>
  <w:num w:numId="4">
    <w:abstractNumId w:val="9"/>
  </w:num>
  <w:num w:numId="5">
    <w:abstractNumId w:val="6"/>
  </w:num>
  <w:num w:numId="6">
    <w:abstractNumId w:val="4"/>
  </w:num>
  <w:num w:numId="7">
    <w:abstractNumId w:val="3"/>
  </w:num>
  <w:num w:numId="8">
    <w:abstractNumId w:val="13"/>
  </w:num>
  <w:num w:numId="9">
    <w:abstractNumId w:val="1"/>
  </w:num>
  <w:num w:numId="10">
    <w:abstractNumId w:val="5"/>
  </w:num>
  <w:num w:numId="11">
    <w:abstractNumId w:val="10"/>
  </w:num>
  <w:num w:numId="12">
    <w:abstractNumId w:val="11"/>
  </w:num>
  <w:num w:numId="13">
    <w:abstractNumId w:val="2"/>
  </w:num>
  <w:num w:numId="14">
    <w:abstractNumId w:val="14"/>
  </w:num>
  <w:num w:numId="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hards, Eric">
    <w15:presenceInfo w15:providerId="None" w15:userId="Richards, 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88"/>
    <w:rsid w:val="00003A39"/>
    <w:rsid w:val="00005689"/>
    <w:rsid w:val="00011EDB"/>
    <w:rsid w:val="00035991"/>
    <w:rsid w:val="00043F66"/>
    <w:rsid w:val="000456DE"/>
    <w:rsid w:val="00052A9C"/>
    <w:rsid w:val="000541FC"/>
    <w:rsid w:val="000626AF"/>
    <w:rsid w:val="000660E4"/>
    <w:rsid w:val="00072712"/>
    <w:rsid w:val="000833B7"/>
    <w:rsid w:val="00090E16"/>
    <w:rsid w:val="00095754"/>
    <w:rsid w:val="000B0F9A"/>
    <w:rsid w:val="000B44FC"/>
    <w:rsid w:val="000B61D9"/>
    <w:rsid w:val="000D547E"/>
    <w:rsid w:val="000E124C"/>
    <w:rsid w:val="001074AA"/>
    <w:rsid w:val="001413F8"/>
    <w:rsid w:val="001458AD"/>
    <w:rsid w:val="00150019"/>
    <w:rsid w:val="00153E34"/>
    <w:rsid w:val="00161217"/>
    <w:rsid w:val="00166DD5"/>
    <w:rsid w:val="0019697B"/>
    <w:rsid w:val="001C7ED8"/>
    <w:rsid w:val="001D76A3"/>
    <w:rsid w:val="001E5F55"/>
    <w:rsid w:val="001F4EF4"/>
    <w:rsid w:val="002021F2"/>
    <w:rsid w:val="002277F4"/>
    <w:rsid w:val="00231BB7"/>
    <w:rsid w:val="00264528"/>
    <w:rsid w:val="002860D5"/>
    <w:rsid w:val="00293B97"/>
    <w:rsid w:val="002A1AC3"/>
    <w:rsid w:val="002B0C36"/>
    <w:rsid w:val="002B1276"/>
    <w:rsid w:val="002B7047"/>
    <w:rsid w:val="002C3A1B"/>
    <w:rsid w:val="002C66C1"/>
    <w:rsid w:val="002D102B"/>
    <w:rsid w:val="003170F2"/>
    <w:rsid w:val="003231CC"/>
    <w:rsid w:val="00327B81"/>
    <w:rsid w:val="00331D97"/>
    <w:rsid w:val="00344BAA"/>
    <w:rsid w:val="00346144"/>
    <w:rsid w:val="00355ACD"/>
    <w:rsid w:val="00360AB3"/>
    <w:rsid w:val="00361875"/>
    <w:rsid w:val="003647F3"/>
    <w:rsid w:val="003662B1"/>
    <w:rsid w:val="00377E15"/>
    <w:rsid w:val="00381EB5"/>
    <w:rsid w:val="003842EB"/>
    <w:rsid w:val="003A2941"/>
    <w:rsid w:val="003A6523"/>
    <w:rsid w:val="003B195D"/>
    <w:rsid w:val="003B6049"/>
    <w:rsid w:val="003C7625"/>
    <w:rsid w:val="003D580D"/>
    <w:rsid w:val="003E1162"/>
    <w:rsid w:val="003F02FD"/>
    <w:rsid w:val="00404B2B"/>
    <w:rsid w:val="00406069"/>
    <w:rsid w:val="0041054D"/>
    <w:rsid w:val="004150A1"/>
    <w:rsid w:val="00415D2C"/>
    <w:rsid w:val="004179E8"/>
    <w:rsid w:val="00431603"/>
    <w:rsid w:val="00432688"/>
    <w:rsid w:val="0045027A"/>
    <w:rsid w:val="00451560"/>
    <w:rsid w:val="00454B8F"/>
    <w:rsid w:val="00456F64"/>
    <w:rsid w:val="00457BCB"/>
    <w:rsid w:val="0046330F"/>
    <w:rsid w:val="0047396F"/>
    <w:rsid w:val="00484B95"/>
    <w:rsid w:val="00493C40"/>
    <w:rsid w:val="004A149B"/>
    <w:rsid w:val="004A4D1B"/>
    <w:rsid w:val="004B05CA"/>
    <w:rsid w:val="004B3034"/>
    <w:rsid w:val="004C2EBF"/>
    <w:rsid w:val="004D1665"/>
    <w:rsid w:val="0050628B"/>
    <w:rsid w:val="0050704F"/>
    <w:rsid w:val="00522027"/>
    <w:rsid w:val="00530C4E"/>
    <w:rsid w:val="005402E0"/>
    <w:rsid w:val="00544C84"/>
    <w:rsid w:val="005451F1"/>
    <w:rsid w:val="005475F1"/>
    <w:rsid w:val="00552C01"/>
    <w:rsid w:val="0057603C"/>
    <w:rsid w:val="005818A5"/>
    <w:rsid w:val="0058557E"/>
    <w:rsid w:val="0059176E"/>
    <w:rsid w:val="00591CEE"/>
    <w:rsid w:val="00592866"/>
    <w:rsid w:val="00594777"/>
    <w:rsid w:val="005969A6"/>
    <w:rsid w:val="005A4498"/>
    <w:rsid w:val="005A4F46"/>
    <w:rsid w:val="005B7475"/>
    <w:rsid w:val="005C2419"/>
    <w:rsid w:val="005C3D86"/>
    <w:rsid w:val="005D34D0"/>
    <w:rsid w:val="005E4F3E"/>
    <w:rsid w:val="005F3353"/>
    <w:rsid w:val="00600ABD"/>
    <w:rsid w:val="00604FCC"/>
    <w:rsid w:val="0060644E"/>
    <w:rsid w:val="00607395"/>
    <w:rsid w:val="00634EA4"/>
    <w:rsid w:val="0063795C"/>
    <w:rsid w:val="0064134D"/>
    <w:rsid w:val="00642829"/>
    <w:rsid w:val="0064411E"/>
    <w:rsid w:val="00644F45"/>
    <w:rsid w:val="00645BDA"/>
    <w:rsid w:val="00661C03"/>
    <w:rsid w:val="00683A06"/>
    <w:rsid w:val="006A49A1"/>
    <w:rsid w:val="006B73AD"/>
    <w:rsid w:val="006D1929"/>
    <w:rsid w:val="006E0C3E"/>
    <w:rsid w:val="006E3102"/>
    <w:rsid w:val="006F02D7"/>
    <w:rsid w:val="00702111"/>
    <w:rsid w:val="00706D6D"/>
    <w:rsid w:val="007265F7"/>
    <w:rsid w:val="00732CC7"/>
    <w:rsid w:val="00736C05"/>
    <w:rsid w:val="0074184B"/>
    <w:rsid w:val="00777D77"/>
    <w:rsid w:val="007808A6"/>
    <w:rsid w:val="007861E5"/>
    <w:rsid w:val="00786EEA"/>
    <w:rsid w:val="007B48FC"/>
    <w:rsid w:val="007B4D84"/>
    <w:rsid w:val="007C05F9"/>
    <w:rsid w:val="007E1CF7"/>
    <w:rsid w:val="007F4E0B"/>
    <w:rsid w:val="0080124A"/>
    <w:rsid w:val="00805A68"/>
    <w:rsid w:val="00815E8F"/>
    <w:rsid w:val="00825E88"/>
    <w:rsid w:val="008318A6"/>
    <w:rsid w:val="00842A64"/>
    <w:rsid w:val="00866B45"/>
    <w:rsid w:val="00874708"/>
    <w:rsid w:val="00875410"/>
    <w:rsid w:val="00883D5D"/>
    <w:rsid w:val="0089727C"/>
    <w:rsid w:val="008A254A"/>
    <w:rsid w:val="008A7DE7"/>
    <w:rsid w:val="008D132A"/>
    <w:rsid w:val="008E2370"/>
    <w:rsid w:val="008F0E9B"/>
    <w:rsid w:val="008F1E6A"/>
    <w:rsid w:val="00906043"/>
    <w:rsid w:val="00923647"/>
    <w:rsid w:val="00925121"/>
    <w:rsid w:val="00932E71"/>
    <w:rsid w:val="0093636D"/>
    <w:rsid w:val="00954F95"/>
    <w:rsid w:val="0095747C"/>
    <w:rsid w:val="00966910"/>
    <w:rsid w:val="00966CF7"/>
    <w:rsid w:val="0097470C"/>
    <w:rsid w:val="00976C4F"/>
    <w:rsid w:val="009804BF"/>
    <w:rsid w:val="00980DA2"/>
    <w:rsid w:val="00982CEA"/>
    <w:rsid w:val="009B51A8"/>
    <w:rsid w:val="009C36F4"/>
    <w:rsid w:val="009D697B"/>
    <w:rsid w:val="009D7C81"/>
    <w:rsid w:val="009E0C2D"/>
    <w:rsid w:val="00A00C41"/>
    <w:rsid w:val="00A05ED8"/>
    <w:rsid w:val="00A068B4"/>
    <w:rsid w:val="00A103D5"/>
    <w:rsid w:val="00A13A35"/>
    <w:rsid w:val="00A369FA"/>
    <w:rsid w:val="00A42C44"/>
    <w:rsid w:val="00A71860"/>
    <w:rsid w:val="00A72F31"/>
    <w:rsid w:val="00A82715"/>
    <w:rsid w:val="00AA0330"/>
    <w:rsid w:val="00AA44BC"/>
    <w:rsid w:val="00AA4724"/>
    <w:rsid w:val="00AB1AF1"/>
    <w:rsid w:val="00AB43BE"/>
    <w:rsid w:val="00AB6DE7"/>
    <w:rsid w:val="00AC7A4C"/>
    <w:rsid w:val="00AD21D2"/>
    <w:rsid w:val="00AE7110"/>
    <w:rsid w:val="00B00A3C"/>
    <w:rsid w:val="00B05967"/>
    <w:rsid w:val="00B11798"/>
    <w:rsid w:val="00B26CF7"/>
    <w:rsid w:val="00B35795"/>
    <w:rsid w:val="00B45489"/>
    <w:rsid w:val="00B55B66"/>
    <w:rsid w:val="00B85BFE"/>
    <w:rsid w:val="00B91444"/>
    <w:rsid w:val="00BA5CBE"/>
    <w:rsid w:val="00BE349B"/>
    <w:rsid w:val="00BF2569"/>
    <w:rsid w:val="00C1043A"/>
    <w:rsid w:val="00C234F8"/>
    <w:rsid w:val="00C477A9"/>
    <w:rsid w:val="00C71127"/>
    <w:rsid w:val="00C80C64"/>
    <w:rsid w:val="00C80F13"/>
    <w:rsid w:val="00C8742E"/>
    <w:rsid w:val="00CA3500"/>
    <w:rsid w:val="00CA7E29"/>
    <w:rsid w:val="00CA7E95"/>
    <w:rsid w:val="00CB099E"/>
    <w:rsid w:val="00CD0687"/>
    <w:rsid w:val="00CD398C"/>
    <w:rsid w:val="00CD3DC5"/>
    <w:rsid w:val="00CE5733"/>
    <w:rsid w:val="00D00651"/>
    <w:rsid w:val="00D2270C"/>
    <w:rsid w:val="00D260EC"/>
    <w:rsid w:val="00D279BF"/>
    <w:rsid w:val="00D34BEE"/>
    <w:rsid w:val="00D5102D"/>
    <w:rsid w:val="00D7298A"/>
    <w:rsid w:val="00D77EAA"/>
    <w:rsid w:val="00D904CA"/>
    <w:rsid w:val="00D96E9A"/>
    <w:rsid w:val="00DD4D6E"/>
    <w:rsid w:val="00DE3B3B"/>
    <w:rsid w:val="00E4676C"/>
    <w:rsid w:val="00E54005"/>
    <w:rsid w:val="00E65036"/>
    <w:rsid w:val="00E66A38"/>
    <w:rsid w:val="00E8269E"/>
    <w:rsid w:val="00E87EE2"/>
    <w:rsid w:val="00E9169A"/>
    <w:rsid w:val="00E9636F"/>
    <w:rsid w:val="00E9769E"/>
    <w:rsid w:val="00EA3531"/>
    <w:rsid w:val="00EB23DA"/>
    <w:rsid w:val="00EB3F81"/>
    <w:rsid w:val="00EC46BE"/>
    <w:rsid w:val="00ED219F"/>
    <w:rsid w:val="00EE3804"/>
    <w:rsid w:val="00EE393C"/>
    <w:rsid w:val="00F03692"/>
    <w:rsid w:val="00F17645"/>
    <w:rsid w:val="00F40C6C"/>
    <w:rsid w:val="00F4689C"/>
    <w:rsid w:val="00F66FD3"/>
    <w:rsid w:val="00F72C4F"/>
    <w:rsid w:val="00F83597"/>
    <w:rsid w:val="00F946E4"/>
    <w:rsid w:val="00FA7766"/>
    <w:rsid w:val="00FB0A95"/>
    <w:rsid w:val="00FC2E67"/>
    <w:rsid w:val="00FE03DC"/>
    <w:rsid w:val="00FE4C17"/>
    <w:rsid w:val="00FF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C3AB0"/>
  <w15:docId w15:val="{6539F737-DD08-40A5-98E1-6ADBDC82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5E88"/>
    <w:rPr>
      <w:rFonts w:ascii="Arial" w:hAnsi="Arial"/>
      <w:szCs w:val="24"/>
    </w:rPr>
  </w:style>
  <w:style w:type="paragraph" w:styleId="Heading1">
    <w:name w:val="heading 1"/>
    <w:aliases w:val="Heading 1 Char,Heading 1 Char1 Char Char,Heading 1 Char Char Char Char"/>
    <w:basedOn w:val="Normal"/>
    <w:qFormat/>
    <w:rsid w:val="00825E88"/>
    <w:pPr>
      <w:numPr>
        <w:numId w:val="1"/>
      </w:numPr>
      <w:tabs>
        <w:tab w:val="left" w:pos="187"/>
      </w:tabs>
      <w:spacing w:before="600" w:after="240"/>
      <w:outlineLvl w:val="0"/>
    </w:pPr>
    <w:rPr>
      <w:rFonts w:ascii="Arial Bold" w:hAnsi="Arial Bold"/>
      <w:b/>
      <w:bCs/>
      <w:caps/>
      <w:color w:val="000080"/>
      <w:kern w:val="36"/>
      <w:sz w:val="32"/>
      <w:szCs w:val="32"/>
      <w14:shadow w14:blurRad="50800" w14:dist="38100" w14:dir="2700000" w14:sx="100000" w14:sy="100000" w14:kx="0" w14:ky="0" w14:algn="tl">
        <w14:srgbClr w14:val="000000">
          <w14:alpha w14:val="60000"/>
        </w14:srgbClr>
      </w14:shadow>
    </w:rPr>
  </w:style>
  <w:style w:type="paragraph" w:styleId="Heading2">
    <w:name w:val="heading 2"/>
    <w:basedOn w:val="Normal"/>
    <w:qFormat/>
    <w:rsid w:val="00825E88"/>
    <w:pPr>
      <w:numPr>
        <w:ilvl w:val="1"/>
        <w:numId w:val="1"/>
      </w:numPr>
      <w:tabs>
        <w:tab w:val="left" w:pos="547"/>
      </w:tabs>
      <w:spacing w:before="240" w:after="240"/>
      <w:outlineLvl w:val="1"/>
    </w:pPr>
    <w:rPr>
      <w:rFonts w:ascii="Arial Bold" w:hAnsi="Arial Bold"/>
      <w:b/>
      <w:bCs/>
      <w:smallCaps/>
      <w:color w:val="333399"/>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qFormat/>
    <w:rsid w:val="00825E88"/>
    <w:pPr>
      <w:numPr>
        <w:ilvl w:val="2"/>
        <w:numId w:val="1"/>
      </w:numPr>
      <w:spacing w:before="240" w:after="60"/>
      <w:outlineLvl w:val="2"/>
    </w:pPr>
    <w:rPr>
      <w:b/>
      <w:bCs/>
      <w:smallCaps/>
      <w14:shadow w14:blurRad="50800" w14:dist="38100" w14:dir="2700000" w14:sx="100000" w14:sy="100000" w14:kx="0" w14:ky="0" w14:algn="tl">
        <w14:srgbClr w14:val="000000">
          <w14:alpha w14:val="60000"/>
        </w14:srgbClr>
      </w14:shadow>
    </w:rPr>
  </w:style>
  <w:style w:type="paragraph" w:styleId="Heading4">
    <w:name w:val="heading 4"/>
    <w:basedOn w:val="Normal"/>
    <w:qFormat/>
    <w:rsid w:val="00825E88"/>
    <w:pPr>
      <w:numPr>
        <w:ilvl w:val="3"/>
        <w:numId w:val="1"/>
      </w:numPr>
      <w:spacing w:before="240" w:after="60"/>
      <w:outlineLvl w:val="3"/>
    </w:pPr>
    <w:rPr>
      <w:b/>
      <w:bCs/>
      <w:i/>
      <w:iCs/>
      <w:smallCaps/>
    </w:rPr>
  </w:style>
  <w:style w:type="paragraph" w:styleId="Heading5">
    <w:name w:val="heading 5"/>
    <w:basedOn w:val="Normal"/>
    <w:qFormat/>
    <w:rsid w:val="00825E88"/>
    <w:pPr>
      <w:numPr>
        <w:ilvl w:val="4"/>
        <w:numId w:val="1"/>
      </w:numPr>
      <w:spacing w:before="240" w:after="60"/>
      <w:jc w:val="center"/>
      <w:outlineLvl w:val="4"/>
    </w:pPr>
    <w:rPr>
      <w:b/>
      <w:bCs/>
      <w:smallCaps/>
      <w:sz w:val="28"/>
      <w:szCs w:val="28"/>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825E88"/>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25E88"/>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825E88"/>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825E88"/>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5E88"/>
    <w:pPr>
      <w:spacing w:before="100" w:beforeAutospacing="1" w:after="100" w:afterAutospacing="1"/>
    </w:pPr>
    <w:rPr>
      <w:rFonts w:ascii="Times New Roman" w:hAnsi="Times New Roman"/>
      <w:sz w:val="24"/>
    </w:rPr>
  </w:style>
  <w:style w:type="paragraph" w:styleId="TOC1">
    <w:name w:val="toc 1"/>
    <w:basedOn w:val="Normal"/>
    <w:next w:val="Normal"/>
    <w:autoRedefine/>
    <w:semiHidden/>
    <w:rsid w:val="00825E88"/>
    <w:pPr>
      <w:tabs>
        <w:tab w:val="right" w:leader="dot" w:pos="8630"/>
      </w:tabs>
    </w:pPr>
    <w:rPr>
      <w:rFonts w:ascii="Verdana" w:hAnsi="Verdana"/>
      <w:b/>
      <w:caps/>
      <w:sz w:val="28"/>
      <w:szCs w:val="28"/>
    </w:rPr>
  </w:style>
  <w:style w:type="paragraph" w:styleId="Header">
    <w:name w:val="header"/>
    <w:basedOn w:val="Normal"/>
    <w:rsid w:val="00825E88"/>
    <w:pPr>
      <w:tabs>
        <w:tab w:val="center" w:pos="4320"/>
        <w:tab w:val="right" w:pos="8640"/>
      </w:tabs>
    </w:pPr>
  </w:style>
  <w:style w:type="paragraph" w:styleId="Footer">
    <w:name w:val="footer"/>
    <w:basedOn w:val="Normal"/>
    <w:rsid w:val="00825E88"/>
    <w:pPr>
      <w:tabs>
        <w:tab w:val="center" w:pos="4320"/>
        <w:tab w:val="right" w:pos="8640"/>
      </w:tabs>
    </w:pPr>
  </w:style>
  <w:style w:type="paragraph" w:customStyle="1" w:styleId="Default">
    <w:name w:val="Default"/>
    <w:rsid w:val="00EE393C"/>
    <w:pPr>
      <w:widowControl w:val="0"/>
      <w:autoSpaceDE w:val="0"/>
      <w:autoSpaceDN w:val="0"/>
      <w:adjustRightInd w:val="0"/>
    </w:pPr>
    <w:rPr>
      <w:color w:val="000000"/>
      <w:sz w:val="24"/>
      <w:szCs w:val="24"/>
    </w:rPr>
  </w:style>
  <w:style w:type="character" w:styleId="PageNumber">
    <w:name w:val="page number"/>
    <w:basedOn w:val="DefaultParagraphFont"/>
    <w:rsid w:val="002021F2"/>
  </w:style>
  <w:style w:type="paragraph" w:customStyle="1" w:styleId="CM12">
    <w:name w:val="CM12"/>
    <w:basedOn w:val="Default"/>
    <w:next w:val="Default"/>
    <w:rsid w:val="00AB43BE"/>
    <w:pPr>
      <w:spacing w:after="245"/>
    </w:pPr>
    <w:rPr>
      <w:rFonts w:ascii="Verdana" w:hAnsi="Verdana" w:cs="Verdana"/>
      <w:color w:val="auto"/>
    </w:rPr>
  </w:style>
  <w:style w:type="paragraph" w:customStyle="1" w:styleId="CM14">
    <w:name w:val="CM14"/>
    <w:basedOn w:val="Default"/>
    <w:next w:val="Default"/>
    <w:rsid w:val="00AB43BE"/>
    <w:pPr>
      <w:spacing w:after="168"/>
    </w:pPr>
    <w:rPr>
      <w:rFonts w:ascii="Verdana" w:hAnsi="Verdana" w:cs="Verdana"/>
      <w:color w:val="auto"/>
    </w:rPr>
  </w:style>
  <w:style w:type="character" w:styleId="CommentReference">
    <w:name w:val="annotation reference"/>
    <w:semiHidden/>
    <w:rsid w:val="00003A39"/>
    <w:rPr>
      <w:sz w:val="16"/>
      <w:szCs w:val="16"/>
    </w:rPr>
  </w:style>
  <w:style w:type="paragraph" w:styleId="CommentText">
    <w:name w:val="annotation text"/>
    <w:basedOn w:val="Normal"/>
    <w:semiHidden/>
    <w:rsid w:val="00003A39"/>
    <w:rPr>
      <w:szCs w:val="20"/>
    </w:rPr>
  </w:style>
  <w:style w:type="paragraph" w:styleId="CommentSubject">
    <w:name w:val="annotation subject"/>
    <w:basedOn w:val="CommentText"/>
    <w:next w:val="CommentText"/>
    <w:semiHidden/>
    <w:rsid w:val="00003A39"/>
    <w:rPr>
      <w:b/>
      <w:bCs/>
    </w:rPr>
  </w:style>
  <w:style w:type="paragraph" w:styleId="BalloonText">
    <w:name w:val="Balloon Text"/>
    <w:basedOn w:val="Normal"/>
    <w:semiHidden/>
    <w:rsid w:val="00003A39"/>
    <w:rPr>
      <w:rFonts w:ascii="Tahoma" w:hAnsi="Tahoma" w:cs="Tahoma"/>
      <w:sz w:val="16"/>
      <w:szCs w:val="16"/>
    </w:rPr>
  </w:style>
  <w:style w:type="table" w:styleId="TableGrid">
    <w:name w:val="Table Grid"/>
    <w:basedOn w:val="TableNormal"/>
    <w:rsid w:val="003B6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0AB3"/>
    <w:rPr>
      <w:color w:val="0000FF"/>
      <w:u w:val="single"/>
    </w:rPr>
  </w:style>
  <w:style w:type="character" w:styleId="FollowedHyperlink">
    <w:name w:val="FollowedHyperlink"/>
    <w:rsid w:val="0052202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Georgia Technology Authority</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GTA</dc:creator>
  <cp:lastModifiedBy>Richards, Eric</cp:lastModifiedBy>
  <cp:revision>5</cp:revision>
  <cp:lastPrinted>2018-04-19T13:58:00Z</cp:lastPrinted>
  <dcterms:created xsi:type="dcterms:W3CDTF">2018-07-31T14:38:00Z</dcterms:created>
  <dcterms:modified xsi:type="dcterms:W3CDTF">2018-11-12T13:09:00Z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G Name">
    <vt:lpwstr>45</vt:lpwstr>
  </property>
  <property fmtid="{D5CDD505-2E9C-101B-9397-08002B2CF9AE}" pid="3" name="Subject">
    <vt:lpwstr/>
  </property>
  <property fmtid="{D5CDD505-2E9C-101B-9397-08002B2CF9AE}" pid="4" name="Keywords">
    <vt:lpwstr/>
  </property>
  <property fmtid="{D5CDD505-2E9C-101B-9397-08002B2CF9AE}" pid="5" name="_Author">
    <vt:lpwstr>GTA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
    <vt:lpwstr>Document</vt:lpwstr>
  </property>
</Properties>
</file>