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3454" w:rsidRPr="002A3454" w:rsidRDefault="002A3454" w:rsidP="002A3454">
      <w:pPr>
        <w:shd w:val="clear" w:color="auto" w:fill="FFFFFF"/>
        <w:spacing w:after="300" w:line="540" w:lineRule="atLeast"/>
        <w:textAlignment w:val="baseline"/>
        <w:outlineLvl w:val="0"/>
        <w:rPr>
          <w:rFonts w:ascii="Arial" w:eastAsia="Times New Roman" w:hAnsi="Arial" w:cs="Arial"/>
          <w:b/>
          <w:bCs/>
          <w:color w:val="003366"/>
          <w:kern w:val="36"/>
          <w:sz w:val="54"/>
          <w:szCs w:val="54"/>
        </w:rPr>
      </w:pPr>
      <w:r w:rsidRPr="002A3454">
        <w:rPr>
          <w:rFonts w:ascii="Arial" w:eastAsia="Times New Roman" w:hAnsi="Arial" w:cs="Arial"/>
          <w:b/>
          <w:bCs/>
          <w:color w:val="003366"/>
          <w:kern w:val="36"/>
          <w:sz w:val="54"/>
          <w:szCs w:val="54"/>
        </w:rPr>
        <w:t>Security Controls Review and Assessments</w:t>
      </w:r>
    </w:p>
    <w:p w:rsidR="002A3454" w:rsidRPr="002A3454" w:rsidRDefault="002A3454" w:rsidP="002A3454">
      <w:pPr>
        <w:shd w:val="clear" w:color="auto" w:fill="FFFFFF"/>
        <w:spacing w:after="0" w:line="240" w:lineRule="auto"/>
        <w:textAlignment w:val="baseline"/>
        <w:rPr>
          <w:rFonts w:ascii="inherit" w:eastAsia="Times New Roman" w:hAnsi="inherit" w:cs="Times New Roman"/>
          <w:b/>
          <w:bCs/>
          <w:color w:val="666666"/>
          <w:sz w:val="20"/>
          <w:szCs w:val="20"/>
        </w:rPr>
      </w:pPr>
      <w:r w:rsidRPr="002A3454">
        <w:rPr>
          <w:rFonts w:ascii="inherit" w:eastAsia="Times New Roman" w:hAnsi="inherit" w:cs="Times New Roman"/>
          <w:b/>
          <w:bCs/>
          <w:color w:val="666666"/>
          <w:sz w:val="20"/>
          <w:szCs w:val="20"/>
        </w:rPr>
        <w:t>Topics: </w:t>
      </w:r>
    </w:p>
    <w:p w:rsidR="002A3454" w:rsidRPr="002A3454" w:rsidRDefault="005011D6" w:rsidP="002A3454">
      <w:pPr>
        <w:shd w:val="clear" w:color="auto" w:fill="FFFFFF"/>
        <w:spacing w:after="0" w:line="240" w:lineRule="auto"/>
        <w:textAlignment w:val="baseline"/>
        <w:rPr>
          <w:rFonts w:ascii="inherit" w:eastAsia="Times New Roman" w:hAnsi="inherit" w:cs="Times New Roman"/>
          <w:color w:val="666666"/>
          <w:sz w:val="20"/>
          <w:szCs w:val="20"/>
        </w:rPr>
      </w:pPr>
      <w:hyperlink r:id="rId4" w:history="1">
        <w:r w:rsidR="002A3454" w:rsidRPr="002A3454">
          <w:rPr>
            <w:rFonts w:ascii="inherit" w:eastAsia="Times New Roman" w:hAnsi="inherit" w:cs="Times New Roman"/>
            <w:color w:val="1972A2"/>
            <w:sz w:val="20"/>
            <w:szCs w:val="20"/>
            <w:u w:val="single"/>
            <w:bdr w:val="none" w:sz="0" w:space="0" w:color="auto" w:frame="1"/>
          </w:rPr>
          <w:t>assessment</w:t>
        </w:r>
      </w:hyperlink>
      <w:r w:rsidR="002A3454" w:rsidRPr="002A3454">
        <w:rPr>
          <w:rFonts w:ascii="inherit" w:eastAsia="Times New Roman" w:hAnsi="inherit" w:cs="Times New Roman"/>
          <w:color w:val="666666"/>
          <w:sz w:val="20"/>
          <w:szCs w:val="20"/>
        </w:rPr>
        <w:t>, </w:t>
      </w:r>
      <w:hyperlink r:id="rId5" w:history="1">
        <w:r w:rsidR="002A3454" w:rsidRPr="002A3454">
          <w:rPr>
            <w:rFonts w:ascii="inherit" w:eastAsia="Times New Roman" w:hAnsi="inherit" w:cs="Times New Roman"/>
            <w:color w:val="1972A2"/>
            <w:sz w:val="20"/>
            <w:szCs w:val="20"/>
            <w:u w:val="single"/>
            <w:bdr w:val="none" w:sz="0" w:space="0" w:color="auto" w:frame="1"/>
          </w:rPr>
          <w:t>security review</w:t>
        </w:r>
      </w:hyperlink>
      <w:bookmarkStart w:id="0" w:name="_GoBack"/>
      <w:bookmarkEnd w:id="0"/>
    </w:p>
    <w:p w:rsidR="002A3454" w:rsidRPr="002A3454" w:rsidRDefault="002A3454" w:rsidP="002A3454">
      <w:pPr>
        <w:shd w:val="clear" w:color="auto" w:fill="FFFFFF"/>
        <w:spacing w:after="300" w:line="240" w:lineRule="auto"/>
        <w:textAlignment w:val="baseline"/>
        <w:rPr>
          <w:rFonts w:ascii="inherit" w:eastAsia="Times New Roman" w:hAnsi="inherit" w:cs="Times New Roman"/>
          <w:color w:val="666666"/>
          <w:sz w:val="20"/>
          <w:szCs w:val="20"/>
        </w:rPr>
      </w:pPr>
      <w:r w:rsidRPr="002A3454">
        <w:rPr>
          <w:rFonts w:ascii="inherit" w:eastAsia="Times New Roman" w:hAnsi="inherit" w:cs="Times New Roman"/>
          <w:color w:val="666666"/>
          <w:sz w:val="20"/>
          <w:szCs w:val="20"/>
        </w:rPr>
        <w:t>PS-08-029 Security Controls Review and Assessments</w:t>
      </w:r>
    </w:p>
    <w:p w:rsidR="002A3454" w:rsidRPr="002A3454" w:rsidRDefault="002A3454" w:rsidP="002A3454">
      <w:pPr>
        <w:shd w:val="clear" w:color="auto" w:fill="FFFFFF"/>
        <w:spacing w:after="300" w:line="240" w:lineRule="auto"/>
        <w:textAlignment w:val="baseline"/>
        <w:rPr>
          <w:rFonts w:ascii="inherit" w:eastAsia="Times New Roman" w:hAnsi="inherit" w:cs="Times New Roman"/>
          <w:color w:val="666666"/>
          <w:sz w:val="20"/>
          <w:szCs w:val="20"/>
        </w:rPr>
      </w:pPr>
      <w:r w:rsidRPr="002A3454">
        <w:rPr>
          <w:rFonts w:ascii="inherit" w:eastAsia="Times New Roman" w:hAnsi="inherit" w:cs="Times New Roman"/>
          <w:color w:val="666666"/>
          <w:sz w:val="20"/>
          <w:szCs w:val="20"/>
        </w:rPr>
        <w:t>Issue Date: 3/20/2008</w:t>
      </w:r>
    </w:p>
    <w:p w:rsidR="002A3454" w:rsidRPr="002A3454" w:rsidDel="00142A00" w:rsidRDefault="002A3454" w:rsidP="002A3454">
      <w:pPr>
        <w:shd w:val="clear" w:color="auto" w:fill="FFFFFF"/>
        <w:spacing w:after="300" w:line="240" w:lineRule="auto"/>
        <w:textAlignment w:val="baseline"/>
        <w:rPr>
          <w:del w:id="1" w:author="Kim, Keith" w:date="2017-09-26T14:42:00Z"/>
          <w:rFonts w:ascii="inherit" w:eastAsia="Times New Roman" w:hAnsi="inherit" w:cs="Times New Roman"/>
          <w:color w:val="666666"/>
          <w:sz w:val="20"/>
          <w:szCs w:val="20"/>
        </w:rPr>
      </w:pPr>
      <w:r w:rsidRPr="002A3454">
        <w:rPr>
          <w:rFonts w:ascii="inherit" w:eastAsia="Times New Roman" w:hAnsi="inherit" w:cs="Times New Roman"/>
          <w:color w:val="666666"/>
          <w:sz w:val="20"/>
          <w:szCs w:val="20"/>
        </w:rPr>
        <w:t>Effective Date: 3/20/2008</w:t>
      </w:r>
    </w:p>
    <w:p w:rsidR="002A3454" w:rsidRPr="002A3454" w:rsidRDefault="002A3454">
      <w:pPr>
        <w:shd w:val="clear" w:color="auto" w:fill="FFFFFF"/>
        <w:spacing w:after="300" w:line="240" w:lineRule="auto"/>
        <w:textAlignment w:val="baseline"/>
        <w:rPr>
          <w:rFonts w:ascii="Arial" w:eastAsia="Times New Roman" w:hAnsi="Arial" w:cs="Arial"/>
          <w:b/>
          <w:bCs/>
          <w:color w:val="0671B2"/>
          <w:sz w:val="42"/>
          <w:szCs w:val="42"/>
        </w:rPr>
        <w:pPrChange w:id="2" w:author="Kim, Keith" w:date="2017-09-26T14:42:00Z">
          <w:pPr>
            <w:shd w:val="clear" w:color="auto" w:fill="FFFFFF"/>
            <w:spacing w:after="300" w:line="240" w:lineRule="atLeast"/>
            <w:textAlignment w:val="baseline"/>
            <w:outlineLvl w:val="1"/>
          </w:pPr>
        </w:pPrChange>
      </w:pPr>
      <w:del w:id="3" w:author="Kim, Keith" w:date="2017-09-26T14:42:00Z">
        <w:r w:rsidRPr="002A3454" w:rsidDel="00142A00">
          <w:rPr>
            <w:rFonts w:ascii="Arial" w:eastAsia="Times New Roman" w:hAnsi="Arial" w:cs="Arial"/>
            <w:b/>
            <w:bCs/>
            <w:color w:val="0671B2"/>
            <w:sz w:val="42"/>
            <w:szCs w:val="42"/>
          </w:rPr>
          <w:delText> </w:delText>
        </w:r>
      </w:del>
    </w:p>
    <w:p w:rsidR="002A3454" w:rsidRPr="005011D6" w:rsidRDefault="002A3454" w:rsidP="002A3454">
      <w:pPr>
        <w:shd w:val="clear" w:color="auto" w:fill="FFFFFF"/>
        <w:spacing w:after="0" w:line="240" w:lineRule="atLeast"/>
        <w:textAlignment w:val="baseline"/>
        <w:outlineLvl w:val="1"/>
        <w:rPr>
          <w:rFonts w:ascii="Arial" w:eastAsia="Times New Roman" w:hAnsi="Arial" w:cs="Arial"/>
          <w:b/>
          <w:bCs/>
          <w:sz w:val="42"/>
          <w:szCs w:val="42"/>
          <w:rPrChange w:id="4" w:author="Richards, Eric" w:date="2018-12-06T11:08:00Z">
            <w:rPr>
              <w:rFonts w:ascii="Arial" w:eastAsia="Times New Roman" w:hAnsi="Arial" w:cs="Arial"/>
              <w:b/>
              <w:bCs/>
              <w:color w:val="0671B2"/>
              <w:sz w:val="42"/>
              <w:szCs w:val="42"/>
            </w:rPr>
          </w:rPrChange>
        </w:rPr>
      </w:pPr>
      <w:r w:rsidRPr="005011D6">
        <w:rPr>
          <w:rFonts w:ascii="inherit" w:eastAsia="Times New Roman" w:hAnsi="inherit" w:cs="Arial"/>
          <w:b/>
          <w:bCs/>
          <w:sz w:val="42"/>
          <w:szCs w:val="42"/>
          <w:bdr w:val="none" w:sz="0" w:space="0" w:color="auto" w:frame="1"/>
          <w:rPrChange w:id="5" w:author="Richards, Eric" w:date="2018-12-06T11:08:00Z">
            <w:rPr>
              <w:rFonts w:ascii="inherit" w:eastAsia="Times New Roman" w:hAnsi="inherit" w:cs="Arial"/>
              <w:b/>
              <w:bCs/>
              <w:color w:val="0671B2"/>
              <w:sz w:val="42"/>
              <w:szCs w:val="42"/>
              <w:bdr w:val="none" w:sz="0" w:space="0" w:color="auto" w:frame="1"/>
            </w:rPr>
          </w:rPrChange>
        </w:rPr>
        <w:t>PURPOSE</w:t>
      </w:r>
    </w:p>
    <w:p w:rsidR="002A3454" w:rsidRPr="005011D6" w:rsidRDefault="002A3454" w:rsidP="002A3454">
      <w:pPr>
        <w:shd w:val="clear" w:color="auto" w:fill="FFFFFF"/>
        <w:spacing w:after="300" w:line="240" w:lineRule="auto"/>
        <w:textAlignment w:val="baseline"/>
        <w:rPr>
          <w:rFonts w:ascii="inherit" w:eastAsia="Times New Roman" w:hAnsi="inherit" w:cs="Times New Roman"/>
          <w:sz w:val="20"/>
          <w:szCs w:val="20"/>
          <w:rPrChange w:id="6" w:author="Richards, Eric" w:date="2018-12-06T11:08:00Z">
            <w:rPr>
              <w:rFonts w:ascii="inherit" w:eastAsia="Times New Roman" w:hAnsi="inherit" w:cs="Times New Roman"/>
              <w:color w:val="666666"/>
              <w:sz w:val="20"/>
              <w:szCs w:val="20"/>
            </w:rPr>
          </w:rPrChange>
        </w:rPr>
      </w:pPr>
      <w:r w:rsidRPr="005011D6">
        <w:rPr>
          <w:rFonts w:ascii="inherit" w:eastAsia="Times New Roman" w:hAnsi="inherit" w:cs="Times New Roman"/>
          <w:sz w:val="20"/>
          <w:szCs w:val="20"/>
          <w:rPrChange w:id="7" w:author="Richards, Eric" w:date="2018-12-06T11:08:00Z">
            <w:rPr>
              <w:rFonts w:ascii="inherit" w:eastAsia="Times New Roman" w:hAnsi="inherit" w:cs="Times New Roman"/>
              <w:color w:val="666666"/>
              <w:sz w:val="20"/>
              <w:szCs w:val="20"/>
            </w:rPr>
          </w:rPrChange>
        </w:rPr>
        <w:t>Security controls reviews and assessments are important activities in the risk management process and an agency’s information security program.   Comprehensive security assessments reveal the extent to which controls are implemented correctly, operating as intended and meeting the required security levels as well as identify areas requiring supplemental controls.   Assessments are intended to provide management with complete and accurate information regarding the security status of the information systems for which they are responsible enabling them to make sound risk-based decisions regarding the operations of the information system.</w:t>
      </w:r>
    </w:p>
    <w:p w:rsidR="002A3454" w:rsidRPr="005011D6" w:rsidRDefault="002A3454" w:rsidP="002A3454">
      <w:pPr>
        <w:shd w:val="clear" w:color="auto" w:fill="FFFFFF"/>
        <w:spacing w:after="0" w:line="240" w:lineRule="atLeast"/>
        <w:textAlignment w:val="baseline"/>
        <w:outlineLvl w:val="1"/>
        <w:rPr>
          <w:rFonts w:ascii="Arial" w:eastAsia="Times New Roman" w:hAnsi="Arial" w:cs="Arial"/>
          <w:b/>
          <w:bCs/>
          <w:sz w:val="42"/>
          <w:szCs w:val="42"/>
          <w:rPrChange w:id="8" w:author="Richards, Eric" w:date="2018-12-06T11:08:00Z">
            <w:rPr>
              <w:rFonts w:ascii="Arial" w:eastAsia="Times New Roman" w:hAnsi="Arial" w:cs="Arial"/>
              <w:b/>
              <w:bCs/>
              <w:color w:val="0671B2"/>
              <w:sz w:val="42"/>
              <w:szCs w:val="42"/>
            </w:rPr>
          </w:rPrChange>
        </w:rPr>
      </w:pPr>
      <w:r w:rsidRPr="005011D6">
        <w:rPr>
          <w:rFonts w:ascii="inherit" w:eastAsia="Times New Roman" w:hAnsi="inherit" w:cs="Arial"/>
          <w:b/>
          <w:bCs/>
          <w:sz w:val="42"/>
          <w:szCs w:val="42"/>
          <w:bdr w:val="none" w:sz="0" w:space="0" w:color="auto" w:frame="1"/>
          <w:rPrChange w:id="9" w:author="Richards, Eric" w:date="2018-12-06T11:08:00Z">
            <w:rPr>
              <w:rFonts w:ascii="inherit" w:eastAsia="Times New Roman" w:hAnsi="inherit" w:cs="Arial"/>
              <w:b/>
              <w:bCs/>
              <w:color w:val="0671B2"/>
              <w:sz w:val="42"/>
              <w:szCs w:val="42"/>
              <w:bdr w:val="none" w:sz="0" w:space="0" w:color="auto" w:frame="1"/>
            </w:rPr>
          </w:rPrChange>
        </w:rPr>
        <w:t>POLICY</w:t>
      </w:r>
    </w:p>
    <w:p w:rsidR="002A3454" w:rsidRPr="005011D6" w:rsidRDefault="002A3454" w:rsidP="002A3454">
      <w:pPr>
        <w:shd w:val="clear" w:color="auto" w:fill="FFFFFF"/>
        <w:spacing w:after="300" w:line="240" w:lineRule="auto"/>
        <w:textAlignment w:val="baseline"/>
        <w:rPr>
          <w:rFonts w:ascii="inherit" w:eastAsia="Times New Roman" w:hAnsi="inherit" w:cs="Times New Roman"/>
          <w:sz w:val="20"/>
          <w:szCs w:val="20"/>
          <w:rPrChange w:id="10" w:author="Richards, Eric" w:date="2018-12-06T11:08:00Z">
            <w:rPr>
              <w:rFonts w:ascii="inherit" w:eastAsia="Times New Roman" w:hAnsi="inherit" w:cs="Times New Roman"/>
              <w:color w:val="666666"/>
              <w:sz w:val="20"/>
              <w:szCs w:val="20"/>
            </w:rPr>
          </w:rPrChange>
        </w:rPr>
      </w:pPr>
      <w:r w:rsidRPr="005011D6">
        <w:rPr>
          <w:rFonts w:ascii="inherit" w:eastAsia="Times New Roman" w:hAnsi="inherit" w:cs="Times New Roman"/>
          <w:sz w:val="20"/>
          <w:szCs w:val="20"/>
          <w:rPrChange w:id="11" w:author="Richards, Eric" w:date="2018-12-06T11:08:00Z">
            <w:rPr>
              <w:rFonts w:ascii="inherit" w:eastAsia="Times New Roman" w:hAnsi="inherit" w:cs="Times New Roman"/>
              <w:color w:val="666666"/>
              <w:sz w:val="20"/>
              <w:szCs w:val="20"/>
            </w:rPr>
          </w:rPrChange>
        </w:rPr>
        <w:t>Agencies shall periodically review and continuously monitor the management, operational and technical security controls for all information systems to assess their effectiveness to determine the extent to which they are operating as intended and comply with federal, state, enterprise and agency security policies, standards and requirements.</w:t>
      </w:r>
    </w:p>
    <w:p w:rsidR="002A3454" w:rsidRPr="005011D6" w:rsidRDefault="002A3454" w:rsidP="002A3454">
      <w:pPr>
        <w:shd w:val="clear" w:color="auto" w:fill="FFFFFF"/>
        <w:spacing w:after="0" w:line="240" w:lineRule="atLeast"/>
        <w:textAlignment w:val="baseline"/>
        <w:outlineLvl w:val="1"/>
        <w:rPr>
          <w:rFonts w:ascii="Arial" w:eastAsia="Times New Roman" w:hAnsi="Arial" w:cs="Arial"/>
          <w:b/>
          <w:bCs/>
          <w:sz w:val="42"/>
          <w:szCs w:val="42"/>
          <w:rPrChange w:id="12" w:author="Richards, Eric" w:date="2018-12-06T11:08:00Z">
            <w:rPr>
              <w:rFonts w:ascii="Arial" w:eastAsia="Times New Roman" w:hAnsi="Arial" w:cs="Arial"/>
              <w:b/>
              <w:bCs/>
              <w:color w:val="0671B2"/>
              <w:sz w:val="42"/>
              <w:szCs w:val="42"/>
            </w:rPr>
          </w:rPrChange>
        </w:rPr>
      </w:pPr>
      <w:r w:rsidRPr="005011D6">
        <w:rPr>
          <w:rFonts w:ascii="inherit" w:eastAsia="Times New Roman" w:hAnsi="inherit" w:cs="Arial"/>
          <w:b/>
          <w:bCs/>
          <w:sz w:val="42"/>
          <w:szCs w:val="42"/>
          <w:bdr w:val="none" w:sz="0" w:space="0" w:color="auto" w:frame="1"/>
          <w:rPrChange w:id="13" w:author="Richards, Eric" w:date="2018-12-06T11:08:00Z">
            <w:rPr>
              <w:rFonts w:ascii="inherit" w:eastAsia="Times New Roman" w:hAnsi="inherit" w:cs="Arial"/>
              <w:b/>
              <w:bCs/>
              <w:color w:val="0671B2"/>
              <w:sz w:val="42"/>
              <w:szCs w:val="42"/>
              <w:bdr w:val="none" w:sz="0" w:space="0" w:color="auto" w:frame="1"/>
            </w:rPr>
          </w:rPrChange>
        </w:rPr>
        <w:t>RELATED ENTERPRISE POLICIES, STANDARDS, GUIDELINES</w:t>
      </w:r>
    </w:p>
    <w:p w:rsidR="002A3454" w:rsidRPr="005011D6" w:rsidRDefault="005011D6" w:rsidP="002A3454">
      <w:pPr>
        <w:shd w:val="clear" w:color="auto" w:fill="FFFFFF"/>
        <w:spacing w:after="0" w:line="240" w:lineRule="auto"/>
        <w:textAlignment w:val="baseline"/>
        <w:rPr>
          <w:rFonts w:ascii="inherit" w:eastAsia="Times New Roman" w:hAnsi="inherit" w:cs="Times New Roman"/>
          <w:sz w:val="20"/>
          <w:szCs w:val="20"/>
          <w:rPrChange w:id="14" w:author="Richards, Eric" w:date="2018-12-06T11:08:00Z">
            <w:rPr>
              <w:rFonts w:ascii="inherit" w:eastAsia="Times New Roman" w:hAnsi="inherit" w:cs="Times New Roman"/>
              <w:color w:val="666666"/>
              <w:sz w:val="20"/>
              <w:szCs w:val="20"/>
            </w:rPr>
          </w:rPrChange>
        </w:rPr>
      </w:pPr>
      <w:r w:rsidRPr="005011D6">
        <w:rPr>
          <w:rPrChange w:id="15" w:author="Richards, Eric" w:date="2018-12-06T11:08:00Z">
            <w:rPr/>
          </w:rPrChange>
        </w:rPr>
        <w:fldChar w:fldCharType="begin"/>
      </w:r>
      <w:r w:rsidRPr="005011D6">
        <w:rPr>
          <w:rPrChange w:id="16" w:author="Richards, Eric" w:date="2018-12-06T11:08:00Z">
            <w:rPr/>
          </w:rPrChange>
        </w:rPr>
        <w:instrText xml:space="preserve"> HYPERLINK "https://gta.georgia.gov/psg/article/independent-security-assessments" </w:instrText>
      </w:r>
      <w:r w:rsidRPr="005011D6">
        <w:rPr>
          <w:rPrChange w:id="17" w:author="Richards, Eric" w:date="2018-12-06T11:08:00Z">
            <w:rPr/>
          </w:rPrChange>
        </w:rPr>
        <w:fldChar w:fldCharType="separate"/>
      </w:r>
      <w:r w:rsidR="002A3454" w:rsidRPr="005011D6">
        <w:rPr>
          <w:rFonts w:ascii="inherit" w:eastAsia="Times New Roman" w:hAnsi="inherit" w:cs="Times New Roman"/>
          <w:sz w:val="20"/>
          <w:szCs w:val="20"/>
          <w:u w:val="single"/>
          <w:bdr w:val="none" w:sz="0" w:space="0" w:color="auto" w:frame="1"/>
          <w:rPrChange w:id="18" w:author="Richards, Eric" w:date="2018-12-06T11:08:00Z">
            <w:rPr>
              <w:rFonts w:ascii="inherit" w:eastAsia="Times New Roman" w:hAnsi="inherit" w:cs="Times New Roman"/>
              <w:color w:val="1972A2"/>
              <w:sz w:val="20"/>
              <w:szCs w:val="20"/>
              <w:u w:val="single"/>
              <w:bdr w:val="none" w:sz="0" w:space="0" w:color="auto" w:frame="1"/>
            </w:rPr>
          </w:rPrChange>
        </w:rPr>
        <w:t>Independent Security Assessments (SS-08-042)</w:t>
      </w:r>
      <w:r w:rsidRPr="005011D6">
        <w:rPr>
          <w:rFonts w:ascii="inherit" w:eastAsia="Times New Roman" w:hAnsi="inherit" w:cs="Times New Roman"/>
          <w:sz w:val="20"/>
          <w:szCs w:val="20"/>
          <w:u w:val="single"/>
          <w:bdr w:val="none" w:sz="0" w:space="0" w:color="auto" w:frame="1"/>
          <w:rPrChange w:id="19" w:author="Richards, Eric" w:date="2018-12-06T11:08:00Z">
            <w:rPr>
              <w:rFonts w:ascii="inherit" w:eastAsia="Times New Roman" w:hAnsi="inherit" w:cs="Times New Roman"/>
              <w:color w:val="1972A2"/>
              <w:sz w:val="20"/>
              <w:szCs w:val="20"/>
              <w:u w:val="single"/>
              <w:bdr w:val="none" w:sz="0" w:space="0" w:color="auto" w:frame="1"/>
            </w:rPr>
          </w:rPrChange>
        </w:rPr>
        <w:fldChar w:fldCharType="end"/>
      </w:r>
    </w:p>
    <w:p w:rsidR="002A3454" w:rsidRPr="005011D6" w:rsidRDefault="005011D6" w:rsidP="002A3454">
      <w:pPr>
        <w:shd w:val="clear" w:color="auto" w:fill="FFFFFF"/>
        <w:spacing w:after="0" w:line="240" w:lineRule="auto"/>
        <w:textAlignment w:val="baseline"/>
        <w:rPr>
          <w:rFonts w:ascii="inherit" w:eastAsia="Times New Roman" w:hAnsi="inherit" w:cs="Times New Roman"/>
          <w:sz w:val="20"/>
          <w:szCs w:val="20"/>
          <w:rPrChange w:id="20" w:author="Richards, Eric" w:date="2018-12-06T11:08:00Z">
            <w:rPr>
              <w:rFonts w:ascii="inherit" w:eastAsia="Times New Roman" w:hAnsi="inherit" w:cs="Times New Roman"/>
              <w:color w:val="666666"/>
              <w:sz w:val="20"/>
              <w:szCs w:val="20"/>
            </w:rPr>
          </w:rPrChange>
        </w:rPr>
      </w:pPr>
      <w:r w:rsidRPr="005011D6">
        <w:rPr>
          <w:rPrChange w:id="21" w:author="Richards, Eric" w:date="2018-12-06T11:08:00Z">
            <w:rPr/>
          </w:rPrChange>
        </w:rPr>
        <w:fldChar w:fldCharType="begin"/>
      </w:r>
      <w:r w:rsidRPr="005011D6">
        <w:rPr>
          <w:rPrChange w:id="22" w:author="Richards, Eric" w:date="2018-12-06T11:08:00Z">
            <w:rPr/>
          </w:rPrChange>
        </w:rPr>
        <w:instrText xml:space="preserve"> HYPERLINK "https://gta.georgia.gov/psg/article/informat</w:instrText>
      </w:r>
      <w:r w:rsidRPr="005011D6">
        <w:rPr>
          <w:rPrChange w:id="23" w:author="Richards, Eric" w:date="2018-12-06T11:08:00Z">
            <w:rPr/>
          </w:rPrChange>
        </w:rPr>
        <w:instrText xml:space="preserve">ion-security-risk-management" </w:instrText>
      </w:r>
      <w:r w:rsidRPr="005011D6">
        <w:rPr>
          <w:rPrChange w:id="24" w:author="Richards, Eric" w:date="2018-12-06T11:08:00Z">
            <w:rPr/>
          </w:rPrChange>
        </w:rPr>
        <w:fldChar w:fldCharType="separate"/>
      </w:r>
      <w:r w:rsidR="002A3454" w:rsidRPr="005011D6">
        <w:rPr>
          <w:rFonts w:ascii="inherit" w:eastAsia="Times New Roman" w:hAnsi="inherit" w:cs="Times New Roman"/>
          <w:sz w:val="20"/>
          <w:szCs w:val="20"/>
          <w:u w:val="single"/>
          <w:bdr w:val="none" w:sz="0" w:space="0" w:color="auto" w:frame="1"/>
          <w:rPrChange w:id="25" w:author="Richards, Eric" w:date="2018-12-06T11:08:00Z">
            <w:rPr>
              <w:rFonts w:ascii="inherit" w:eastAsia="Times New Roman" w:hAnsi="inherit" w:cs="Times New Roman"/>
              <w:color w:val="1972A2"/>
              <w:sz w:val="20"/>
              <w:szCs w:val="20"/>
              <w:u w:val="single"/>
              <w:bdr w:val="none" w:sz="0" w:space="0" w:color="auto" w:frame="1"/>
            </w:rPr>
          </w:rPrChange>
        </w:rPr>
        <w:t>Information Security - Risk Management (PS-08-031)</w:t>
      </w:r>
      <w:r w:rsidRPr="005011D6">
        <w:rPr>
          <w:rFonts w:ascii="inherit" w:eastAsia="Times New Roman" w:hAnsi="inherit" w:cs="Times New Roman"/>
          <w:sz w:val="20"/>
          <w:szCs w:val="20"/>
          <w:u w:val="single"/>
          <w:bdr w:val="none" w:sz="0" w:space="0" w:color="auto" w:frame="1"/>
          <w:rPrChange w:id="26" w:author="Richards, Eric" w:date="2018-12-06T11:08:00Z">
            <w:rPr>
              <w:rFonts w:ascii="inherit" w:eastAsia="Times New Roman" w:hAnsi="inherit" w:cs="Times New Roman"/>
              <w:color w:val="1972A2"/>
              <w:sz w:val="20"/>
              <w:szCs w:val="20"/>
              <w:u w:val="single"/>
              <w:bdr w:val="none" w:sz="0" w:space="0" w:color="auto" w:frame="1"/>
            </w:rPr>
          </w:rPrChange>
        </w:rPr>
        <w:fldChar w:fldCharType="end"/>
      </w:r>
    </w:p>
    <w:p w:rsidR="002A3454" w:rsidRPr="005011D6" w:rsidRDefault="005011D6" w:rsidP="002A3454">
      <w:pPr>
        <w:shd w:val="clear" w:color="auto" w:fill="FFFFFF"/>
        <w:spacing w:after="0" w:line="240" w:lineRule="auto"/>
        <w:textAlignment w:val="baseline"/>
        <w:rPr>
          <w:rFonts w:ascii="inherit" w:eastAsia="Times New Roman" w:hAnsi="inherit" w:cs="Times New Roman"/>
          <w:sz w:val="20"/>
          <w:szCs w:val="20"/>
          <w:rPrChange w:id="27" w:author="Richards, Eric" w:date="2018-12-06T11:08:00Z">
            <w:rPr>
              <w:rFonts w:ascii="inherit" w:eastAsia="Times New Roman" w:hAnsi="inherit" w:cs="Times New Roman"/>
              <w:color w:val="666666"/>
              <w:sz w:val="20"/>
              <w:szCs w:val="20"/>
            </w:rPr>
          </w:rPrChange>
        </w:rPr>
      </w:pPr>
      <w:r w:rsidRPr="005011D6">
        <w:rPr>
          <w:rPrChange w:id="28" w:author="Richards, Eric" w:date="2018-12-06T11:08:00Z">
            <w:rPr/>
          </w:rPrChange>
        </w:rPr>
        <w:fldChar w:fldCharType="begin"/>
      </w:r>
      <w:r w:rsidRPr="005011D6">
        <w:rPr>
          <w:rPrChange w:id="29" w:author="Richards, Eric" w:date="2018-12-06T11:08:00Z">
            <w:rPr/>
          </w:rPrChange>
        </w:rPr>
        <w:instrText xml:space="preserve"> HYPERLINK "https://gta.georgia.gov/psg/article/risk-management-framework" </w:instrText>
      </w:r>
      <w:r w:rsidRPr="005011D6">
        <w:rPr>
          <w:rPrChange w:id="30" w:author="Richards, Eric" w:date="2018-12-06T11:08:00Z">
            <w:rPr/>
          </w:rPrChange>
        </w:rPr>
        <w:fldChar w:fldCharType="separate"/>
      </w:r>
      <w:r w:rsidR="002A3454" w:rsidRPr="005011D6">
        <w:rPr>
          <w:rFonts w:ascii="inherit" w:eastAsia="Times New Roman" w:hAnsi="inherit" w:cs="Times New Roman"/>
          <w:sz w:val="20"/>
          <w:szCs w:val="20"/>
          <w:u w:val="single"/>
          <w:bdr w:val="none" w:sz="0" w:space="0" w:color="auto" w:frame="1"/>
          <w:rPrChange w:id="31" w:author="Richards, Eric" w:date="2018-12-06T11:08:00Z">
            <w:rPr>
              <w:rFonts w:ascii="inherit" w:eastAsia="Times New Roman" w:hAnsi="inherit" w:cs="Times New Roman"/>
              <w:color w:val="1972A2"/>
              <w:sz w:val="20"/>
              <w:szCs w:val="20"/>
              <w:u w:val="single"/>
              <w:bdr w:val="none" w:sz="0" w:space="0" w:color="auto" w:frame="1"/>
            </w:rPr>
          </w:rPrChange>
        </w:rPr>
        <w:t>Risk Management Framework (SS-08-041)</w:t>
      </w:r>
      <w:r w:rsidRPr="005011D6">
        <w:rPr>
          <w:rFonts w:ascii="inherit" w:eastAsia="Times New Roman" w:hAnsi="inherit" w:cs="Times New Roman"/>
          <w:sz w:val="20"/>
          <w:szCs w:val="20"/>
          <w:u w:val="single"/>
          <w:bdr w:val="none" w:sz="0" w:space="0" w:color="auto" w:frame="1"/>
          <w:rPrChange w:id="32" w:author="Richards, Eric" w:date="2018-12-06T11:08:00Z">
            <w:rPr>
              <w:rFonts w:ascii="inherit" w:eastAsia="Times New Roman" w:hAnsi="inherit" w:cs="Times New Roman"/>
              <w:color w:val="1972A2"/>
              <w:sz w:val="20"/>
              <w:szCs w:val="20"/>
              <w:u w:val="single"/>
              <w:bdr w:val="none" w:sz="0" w:space="0" w:color="auto" w:frame="1"/>
            </w:rPr>
          </w:rPrChange>
        </w:rPr>
        <w:fldChar w:fldCharType="end"/>
      </w:r>
    </w:p>
    <w:p w:rsidR="002A3454" w:rsidRPr="005011D6" w:rsidRDefault="002A3454" w:rsidP="002A3454">
      <w:pPr>
        <w:shd w:val="clear" w:color="auto" w:fill="FFFFFF"/>
        <w:spacing w:after="0" w:line="240" w:lineRule="atLeast"/>
        <w:textAlignment w:val="baseline"/>
        <w:outlineLvl w:val="1"/>
        <w:rPr>
          <w:rFonts w:ascii="Arial" w:eastAsia="Times New Roman" w:hAnsi="Arial" w:cs="Arial"/>
          <w:b/>
          <w:bCs/>
          <w:sz w:val="42"/>
          <w:szCs w:val="42"/>
          <w:rPrChange w:id="33" w:author="Richards, Eric" w:date="2018-12-06T11:08:00Z">
            <w:rPr>
              <w:rFonts w:ascii="Arial" w:eastAsia="Times New Roman" w:hAnsi="Arial" w:cs="Arial"/>
              <w:b/>
              <w:bCs/>
              <w:color w:val="0671B2"/>
              <w:sz w:val="42"/>
              <w:szCs w:val="42"/>
            </w:rPr>
          </w:rPrChange>
        </w:rPr>
      </w:pPr>
      <w:r w:rsidRPr="005011D6">
        <w:rPr>
          <w:rFonts w:ascii="inherit" w:eastAsia="Times New Roman" w:hAnsi="inherit" w:cs="Arial"/>
          <w:b/>
          <w:bCs/>
          <w:sz w:val="42"/>
          <w:szCs w:val="42"/>
          <w:bdr w:val="none" w:sz="0" w:space="0" w:color="auto" w:frame="1"/>
          <w:rPrChange w:id="34" w:author="Richards, Eric" w:date="2018-12-06T11:08:00Z">
            <w:rPr>
              <w:rFonts w:ascii="inherit" w:eastAsia="Times New Roman" w:hAnsi="inherit" w:cs="Arial"/>
              <w:b/>
              <w:bCs/>
              <w:color w:val="0671B2"/>
              <w:sz w:val="42"/>
              <w:szCs w:val="42"/>
              <w:bdr w:val="none" w:sz="0" w:space="0" w:color="auto" w:frame="1"/>
            </w:rPr>
          </w:rPrChange>
        </w:rPr>
        <w:t>REFERENCES</w:t>
      </w:r>
    </w:p>
    <w:p w:rsidR="002A3454" w:rsidRPr="005011D6" w:rsidRDefault="002A3454" w:rsidP="002A3454">
      <w:pPr>
        <w:shd w:val="clear" w:color="auto" w:fill="FFFFFF"/>
        <w:spacing w:after="300" w:line="240" w:lineRule="auto"/>
        <w:textAlignment w:val="baseline"/>
        <w:rPr>
          <w:rFonts w:ascii="inherit" w:eastAsia="Times New Roman" w:hAnsi="inherit" w:cs="Times New Roman"/>
          <w:sz w:val="20"/>
          <w:szCs w:val="20"/>
          <w:rPrChange w:id="35" w:author="Richards, Eric" w:date="2018-12-06T11:08:00Z">
            <w:rPr>
              <w:rFonts w:ascii="inherit" w:eastAsia="Times New Roman" w:hAnsi="inherit" w:cs="Times New Roman"/>
              <w:color w:val="666666"/>
              <w:sz w:val="20"/>
              <w:szCs w:val="20"/>
            </w:rPr>
          </w:rPrChange>
        </w:rPr>
      </w:pPr>
      <w:r w:rsidRPr="005011D6">
        <w:rPr>
          <w:rFonts w:ascii="inherit" w:eastAsia="Times New Roman" w:hAnsi="inherit" w:cs="Times New Roman"/>
          <w:sz w:val="20"/>
          <w:szCs w:val="20"/>
          <w:rPrChange w:id="36" w:author="Richards, Eric" w:date="2018-12-06T11:08:00Z">
            <w:rPr>
              <w:rFonts w:ascii="inherit" w:eastAsia="Times New Roman" w:hAnsi="inherit" w:cs="Times New Roman"/>
              <w:color w:val="666666"/>
              <w:sz w:val="20"/>
              <w:szCs w:val="20"/>
            </w:rPr>
          </w:rPrChange>
        </w:rPr>
        <w:t>NIST SP 800-12 (chapters 7 &amp; 9) Introduction to Computer Security NIST Handbook</w:t>
      </w:r>
    </w:p>
    <w:p w:rsidR="002A3454" w:rsidRPr="005011D6" w:rsidDel="00142A00" w:rsidRDefault="002A3454" w:rsidP="002A3454">
      <w:pPr>
        <w:shd w:val="clear" w:color="auto" w:fill="FFFFFF"/>
        <w:spacing w:after="300" w:line="240" w:lineRule="auto"/>
        <w:textAlignment w:val="baseline"/>
        <w:rPr>
          <w:del w:id="37" w:author="Kim, Keith" w:date="2017-09-26T14:41:00Z"/>
          <w:rFonts w:ascii="inherit" w:eastAsia="Times New Roman" w:hAnsi="inherit" w:cs="Times New Roman"/>
          <w:sz w:val="20"/>
          <w:szCs w:val="20"/>
          <w:rPrChange w:id="38" w:author="Richards, Eric" w:date="2018-12-06T11:08:00Z">
            <w:rPr>
              <w:del w:id="39" w:author="Kim, Keith" w:date="2017-09-26T14:41:00Z"/>
              <w:rFonts w:ascii="inherit" w:eastAsia="Times New Roman" w:hAnsi="inherit" w:cs="Times New Roman"/>
              <w:color w:val="666666"/>
              <w:sz w:val="20"/>
              <w:szCs w:val="20"/>
            </w:rPr>
          </w:rPrChange>
        </w:rPr>
      </w:pPr>
      <w:del w:id="40" w:author="Kim, Keith" w:date="2017-09-26T14:41:00Z">
        <w:r w:rsidRPr="005011D6" w:rsidDel="00142A00">
          <w:rPr>
            <w:rFonts w:ascii="inherit" w:eastAsia="Times New Roman" w:hAnsi="inherit" w:cs="Times New Roman"/>
            <w:sz w:val="20"/>
            <w:szCs w:val="20"/>
            <w:rPrChange w:id="41" w:author="Richards, Eric" w:date="2018-12-06T11:08:00Z">
              <w:rPr>
                <w:rFonts w:ascii="inherit" w:eastAsia="Times New Roman" w:hAnsi="inherit" w:cs="Times New Roman"/>
                <w:color w:val="666666"/>
                <w:sz w:val="20"/>
                <w:szCs w:val="20"/>
              </w:rPr>
            </w:rPrChange>
          </w:rPr>
          <w:delText>NIST SP 800-53A Guide for Assessing Security Controls</w:delText>
        </w:r>
      </w:del>
    </w:p>
    <w:p w:rsidR="002A3454" w:rsidRPr="005011D6" w:rsidRDefault="002A3454" w:rsidP="002A3454">
      <w:pPr>
        <w:shd w:val="clear" w:color="auto" w:fill="FFFFFF"/>
        <w:spacing w:line="240" w:lineRule="auto"/>
        <w:textAlignment w:val="baseline"/>
        <w:rPr>
          <w:rFonts w:ascii="inherit" w:eastAsia="Times New Roman" w:hAnsi="inherit" w:cs="Times New Roman"/>
          <w:sz w:val="20"/>
          <w:szCs w:val="20"/>
          <w:rPrChange w:id="42" w:author="Richards, Eric" w:date="2018-12-06T11:08:00Z">
            <w:rPr>
              <w:rFonts w:ascii="inherit" w:eastAsia="Times New Roman" w:hAnsi="inherit" w:cs="Times New Roman"/>
              <w:color w:val="666666"/>
              <w:sz w:val="20"/>
              <w:szCs w:val="20"/>
            </w:rPr>
          </w:rPrChange>
        </w:rPr>
      </w:pPr>
      <w:r w:rsidRPr="005011D6">
        <w:rPr>
          <w:rFonts w:ascii="inherit" w:eastAsia="Times New Roman" w:hAnsi="inherit" w:cs="Times New Roman"/>
          <w:sz w:val="20"/>
          <w:szCs w:val="20"/>
          <w:rPrChange w:id="43" w:author="Richards, Eric" w:date="2018-12-06T11:08:00Z">
            <w:rPr>
              <w:rFonts w:ascii="inherit" w:eastAsia="Times New Roman" w:hAnsi="inherit" w:cs="Times New Roman"/>
              <w:color w:val="666666"/>
              <w:sz w:val="20"/>
              <w:szCs w:val="20"/>
            </w:rPr>
          </w:rPrChange>
        </w:rPr>
        <w:t>NIST 800-26 Security Self-Assessment Guide for IT Systems</w:t>
      </w:r>
    </w:p>
    <w:p w:rsidR="00057321" w:rsidRPr="005011D6" w:rsidRDefault="00057321">
      <w:pPr>
        <w:rPr>
          <w:rPrChange w:id="44" w:author="Richards, Eric" w:date="2018-12-06T11:08:00Z">
            <w:rPr/>
          </w:rPrChange>
        </w:rPr>
      </w:pPr>
    </w:p>
    <w:sectPr w:rsidR="00057321" w:rsidRPr="005011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im, Keith">
    <w15:presenceInfo w15:providerId="None" w15:userId="Kim, Keith"/>
  </w15:person>
  <w15:person w15:author="Richards, Eric">
    <w15:presenceInfo w15:providerId="None" w15:userId="Richards, Eri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454"/>
    <w:rsid w:val="00057321"/>
    <w:rsid w:val="00142A00"/>
    <w:rsid w:val="002A3454"/>
    <w:rsid w:val="005011D6"/>
    <w:rsid w:val="00D113A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CCCD681-AC61-4A7D-91A8-DF439E649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2A345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2A345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A345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2A3454"/>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2A3454"/>
    <w:rPr>
      <w:color w:val="0000FF"/>
      <w:u w:val="single"/>
    </w:rPr>
  </w:style>
  <w:style w:type="paragraph" w:styleId="NormalWeb">
    <w:name w:val="Normal (Web)"/>
    <w:basedOn w:val="Normal"/>
    <w:uiPriority w:val="99"/>
    <w:semiHidden/>
    <w:unhideWhenUsed/>
    <w:rsid w:val="002A345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345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35863866">
      <w:bodyDiv w:val="1"/>
      <w:marLeft w:val="0"/>
      <w:marRight w:val="0"/>
      <w:marTop w:val="0"/>
      <w:marBottom w:val="0"/>
      <w:divBdr>
        <w:top w:val="none" w:sz="0" w:space="0" w:color="auto"/>
        <w:left w:val="none" w:sz="0" w:space="0" w:color="auto"/>
        <w:bottom w:val="none" w:sz="0" w:space="0" w:color="auto"/>
        <w:right w:val="none" w:sz="0" w:space="0" w:color="auto"/>
      </w:divBdr>
      <w:divsChild>
        <w:div w:id="766540714">
          <w:marLeft w:val="0"/>
          <w:marRight w:val="0"/>
          <w:marTop w:val="0"/>
          <w:marBottom w:val="300"/>
          <w:divBdr>
            <w:top w:val="none" w:sz="0" w:space="0" w:color="auto"/>
            <w:left w:val="none" w:sz="0" w:space="0" w:color="auto"/>
            <w:bottom w:val="none" w:sz="0" w:space="0" w:color="auto"/>
            <w:right w:val="none" w:sz="0" w:space="0" w:color="auto"/>
          </w:divBdr>
          <w:divsChild>
            <w:div w:id="1770348258">
              <w:marLeft w:val="0"/>
              <w:marRight w:val="0"/>
              <w:marTop w:val="0"/>
              <w:marBottom w:val="0"/>
              <w:divBdr>
                <w:top w:val="none" w:sz="0" w:space="0" w:color="auto"/>
                <w:left w:val="none" w:sz="0" w:space="0" w:color="auto"/>
                <w:bottom w:val="none" w:sz="0" w:space="0" w:color="auto"/>
                <w:right w:val="none" w:sz="0" w:space="0" w:color="auto"/>
              </w:divBdr>
              <w:divsChild>
                <w:div w:id="425468543">
                  <w:marLeft w:val="0"/>
                  <w:marRight w:val="0"/>
                  <w:marTop w:val="0"/>
                  <w:marBottom w:val="0"/>
                  <w:divBdr>
                    <w:top w:val="none" w:sz="0" w:space="0" w:color="auto"/>
                    <w:left w:val="none" w:sz="0" w:space="0" w:color="auto"/>
                    <w:bottom w:val="none" w:sz="0" w:space="0" w:color="auto"/>
                    <w:right w:val="none" w:sz="0" w:space="0" w:color="auto"/>
                  </w:divBdr>
                  <w:divsChild>
                    <w:div w:id="1821311283">
                      <w:marLeft w:val="0"/>
                      <w:marRight w:val="0"/>
                      <w:marTop w:val="0"/>
                      <w:marBottom w:val="0"/>
                      <w:divBdr>
                        <w:top w:val="none" w:sz="0" w:space="0" w:color="auto"/>
                        <w:left w:val="none" w:sz="0" w:space="0" w:color="auto"/>
                        <w:bottom w:val="none" w:sz="0" w:space="0" w:color="auto"/>
                        <w:right w:val="none" w:sz="0" w:space="0" w:color="auto"/>
                      </w:divBdr>
                      <w:divsChild>
                        <w:div w:id="1551109141">
                          <w:marLeft w:val="0"/>
                          <w:marRight w:val="0"/>
                          <w:marTop w:val="0"/>
                          <w:marBottom w:val="0"/>
                          <w:divBdr>
                            <w:top w:val="none" w:sz="0" w:space="0" w:color="auto"/>
                            <w:left w:val="none" w:sz="0" w:space="0" w:color="auto"/>
                            <w:bottom w:val="none" w:sz="0" w:space="0" w:color="auto"/>
                            <w:right w:val="none" w:sz="0" w:space="0" w:color="auto"/>
                          </w:divBdr>
                          <w:divsChild>
                            <w:div w:id="689380096">
                              <w:marLeft w:val="0"/>
                              <w:marRight w:val="0"/>
                              <w:marTop w:val="0"/>
                              <w:marBottom w:val="0"/>
                              <w:divBdr>
                                <w:top w:val="none" w:sz="0" w:space="0" w:color="auto"/>
                                <w:left w:val="none" w:sz="0" w:space="0" w:color="auto"/>
                                <w:bottom w:val="none" w:sz="0" w:space="0" w:color="auto"/>
                                <w:right w:val="none" w:sz="0" w:space="0" w:color="auto"/>
                              </w:divBdr>
                            </w:div>
                            <w:div w:id="621159002">
                              <w:marLeft w:val="0"/>
                              <w:marRight w:val="0"/>
                              <w:marTop w:val="0"/>
                              <w:marBottom w:val="0"/>
                              <w:divBdr>
                                <w:top w:val="none" w:sz="0" w:space="0" w:color="auto"/>
                                <w:left w:val="none" w:sz="0" w:space="0" w:color="auto"/>
                                <w:bottom w:val="none" w:sz="0" w:space="0" w:color="auto"/>
                                <w:right w:val="none" w:sz="0" w:space="0" w:color="auto"/>
                              </w:divBdr>
                              <w:divsChild>
                                <w:div w:id="157138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929308">
                          <w:marLeft w:val="0"/>
                          <w:marRight w:val="0"/>
                          <w:marTop w:val="0"/>
                          <w:marBottom w:val="0"/>
                          <w:divBdr>
                            <w:top w:val="none" w:sz="0" w:space="0" w:color="auto"/>
                            <w:left w:val="none" w:sz="0" w:space="0" w:color="auto"/>
                            <w:bottom w:val="none" w:sz="0" w:space="0" w:color="auto"/>
                            <w:right w:val="none" w:sz="0" w:space="0" w:color="auto"/>
                          </w:divBdr>
                          <w:divsChild>
                            <w:div w:id="1206530530">
                              <w:marLeft w:val="0"/>
                              <w:marRight w:val="0"/>
                              <w:marTop w:val="0"/>
                              <w:marBottom w:val="0"/>
                              <w:divBdr>
                                <w:top w:val="none" w:sz="0" w:space="0" w:color="auto"/>
                                <w:left w:val="none" w:sz="0" w:space="0" w:color="auto"/>
                                <w:bottom w:val="none" w:sz="0" w:space="0" w:color="auto"/>
                                <w:right w:val="none" w:sz="0" w:space="0" w:color="auto"/>
                              </w:divBdr>
                              <w:divsChild>
                                <w:div w:id="12308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gta.georgia.gov/psg/topics?t=480" TargetMode="External"/><Relationship Id="rId4" Type="http://schemas.openxmlformats.org/officeDocument/2006/relationships/hyperlink" Target="https://gta.georgia.gov/psg/topics?t=37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Keith;Lewis, Nicol Cherie L.</dc:creator>
  <cp:keywords/>
  <dc:description/>
  <cp:lastModifiedBy>Richards, Eric</cp:lastModifiedBy>
  <cp:revision>2</cp:revision>
  <cp:lastPrinted>2017-09-26T16:00:00Z</cp:lastPrinted>
  <dcterms:created xsi:type="dcterms:W3CDTF">2018-12-06T16:11:00Z</dcterms:created>
  <dcterms:modified xsi:type="dcterms:W3CDTF">2018-12-06T16:11:00Z</dcterms:modified>
</cp:coreProperties>
</file>